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FE24" w14:textId="3832F27A" w:rsidR="004746C5" w:rsidRPr="00F32A91" w:rsidRDefault="00210311" w:rsidP="00F32A91">
      <w:pPr>
        <w:spacing w:after="0" w:line="240" w:lineRule="auto"/>
        <w:ind w:right="-93"/>
        <w:jc w:val="center"/>
        <w:rPr>
          <w:rFonts w:ascii="Segoe UI" w:hAnsi="Segoe UI" w:cs="Segoe UI"/>
          <w:b/>
          <w:sz w:val="21"/>
          <w:szCs w:val="21"/>
        </w:rPr>
      </w:pPr>
      <w:r w:rsidRPr="00F32A91">
        <w:rPr>
          <w:rFonts w:ascii="Segoe UI" w:hAnsi="Segoe UI" w:cs="Segoe UI"/>
          <w:b/>
          <w:sz w:val="21"/>
          <w:szCs w:val="21"/>
        </w:rPr>
        <w:t xml:space="preserve">ANEXO </w:t>
      </w:r>
      <w:r w:rsidR="00DC725E" w:rsidRPr="00F32A91">
        <w:rPr>
          <w:rFonts w:ascii="Segoe UI" w:hAnsi="Segoe UI" w:cs="Segoe UI"/>
          <w:b/>
          <w:sz w:val="21"/>
          <w:szCs w:val="21"/>
        </w:rPr>
        <w:t>5</w:t>
      </w:r>
    </w:p>
    <w:p w14:paraId="3AEA92D9" w14:textId="18C9887F" w:rsidR="004940BF" w:rsidRPr="00F32A91" w:rsidRDefault="00A22600" w:rsidP="00F32A91">
      <w:pPr>
        <w:spacing w:after="0" w:line="240" w:lineRule="auto"/>
        <w:ind w:right="-93"/>
        <w:jc w:val="center"/>
        <w:rPr>
          <w:rFonts w:ascii="Segoe UI" w:hAnsi="Segoe UI" w:cs="Segoe UI"/>
          <w:b/>
          <w:sz w:val="21"/>
          <w:szCs w:val="21"/>
        </w:rPr>
      </w:pPr>
      <w:r w:rsidRPr="00F32A91">
        <w:rPr>
          <w:rFonts w:ascii="Segoe UI" w:hAnsi="Segoe UI" w:cs="Segoe UI"/>
          <w:b/>
          <w:sz w:val="21"/>
          <w:szCs w:val="21"/>
        </w:rPr>
        <w:t>INSTRUCTIVO INDICADORES</w:t>
      </w:r>
    </w:p>
    <w:p w14:paraId="5DC2C751" w14:textId="69CF4318" w:rsidR="00254EBF" w:rsidRPr="00F32A91" w:rsidRDefault="00254EBF" w:rsidP="00F32A91">
      <w:pPr>
        <w:spacing w:after="0" w:line="240" w:lineRule="auto"/>
        <w:ind w:right="-93"/>
        <w:jc w:val="both"/>
        <w:rPr>
          <w:rFonts w:ascii="Segoe UI" w:hAnsi="Segoe UI" w:cs="Segoe UI"/>
          <w:b/>
          <w:sz w:val="21"/>
          <w:szCs w:val="21"/>
        </w:rPr>
      </w:pPr>
    </w:p>
    <w:p w14:paraId="61F89463" w14:textId="77777777" w:rsidR="00A62C68" w:rsidRPr="00F32A91" w:rsidRDefault="00A62C68" w:rsidP="00F32A91">
      <w:pPr>
        <w:pStyle w:val="Textoindependiente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Dentro del proceso de estructuración del marco lógico es indispensable generar un mecanismo de verificación y monitoreo del desempeño de los objetivos y de las líneas de trabajo a lo largo de la ejecución del proyecto. En este sentido, se requiere que la propuesta presente: 1) </w:t>
      </w:r>
      <w:r w:rsidRPr="00F32A91">
        <w:rPr>
          <w:rFonts w:ascii="Segoe UI" w:hAnsi="Segoe UI" w:cs="Segoe UI"/>
          <w:b/>
          <w:bCs/>
          <w:color w:val="000000" w:themeColor="text1"/>
          <w:sz w:val="21"/>
          <w:szCs w:val="21"/>
        </w:rPr>
        <w:t>Indicadores generales</w:t>
      </w:r>
      <w:r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 que respondan al objetivo planteado y 2) </w:t>
      </w:r>
      <w:r w:rsidRPr="00F32A91">
        <w:rPr>
          <w:rFonts w:ascii="Segoe UI" w:hAnsi="Segoe UI" w:cs="Segoe UI"/>
          <w:b/>
          <w:bCs/>
          <w:color w:val="000000" w:themeColor="text1"/>
          <w:sz w:val="21"/>
          <w:szCs w:val="21"/>
        </w:rPr>
        <w:t>Indicadores por la línea de trabajo</w:t>
      </w:r>
      <w:r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 de acuerdo con el alcance definido en la propuesta. Ambos indicadores </w:t>
      </w:r>
      <w:r w:rsidRPr="00F32A91">
        <w:rPr>
          <w:rFonts w:ascii="Segoe UI" w:hAnsi="Segoe UI" w:cs="Segoe UI"/>
          <w:color w:val="000000" w:themeColor="text1"/>
          <w:sz w:val="21"/>
          <w:szCs w:val="21"/>
          <w:u w:val="single"/>
        </w:rPr>
        <w:t xml:space="preserve">se medirán al inicio del proyecto (línea base) y al finalizar la ejecución del proyecto. </w:t>
      </w:r>
    </w:p>
    <w:p w14:paraId="186189D6" w14:textId="77777777" w:rsidR="00A62C68" w:rsidRPr="00F32A91" w:rsidRDefault="00A62C68" w:rsidP="00F32A91">
      <w:pPr>
        <w:pStyle w:val="Textoindependiente"/>
        <w:jc w:val="both"/>
        <w:rPr>
          <w:rFonts w:ascii="Segoe UI" w:hAnsi="Segoe UI" w:cs="Segoe UI"/>
          <w:b/>
          <w:bCs/>
          <w:color w:val="000000" w:themeColor="text1"/>
          <w:sz w:val="21"/>
          <w:szCs w:val="21"/>
        </w:rPr>
      </w:pPr>
    </w:p>
    <w:p w14:paraId="70F1917C" w14:textId="77777777" w:rsidR="00A62C68" w:rsidRPr="00F32A91" w:rsidRDefault="00A62C68" w:rsidP="00F32A91">
      <w:pPr>
        <w:pStyle w:val="Textoindependiente"/>
        <w:jc w:val="both"/>
        <w:rPr>
          <w:rFonts w:ascii="Segoe UI" w:hAnsi="Segoe UI" w:cs="Segoe UI"/>
          <w:b/>
          <w:bCs/>
          <w:color w:val="000000" w:themeColor="text1"/>
          <w:sz w:val="21"/>
          <w:szCs w:val="21"/>
        </w:rPr>
      </w:pPr>
      <w:r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La medición de los indicadores generales y por la línea de trabajo se realizará para monitorear el efecto del proyecto en las empresas usuarias finales, y, por lo tanto, es deseable y recomendable su cumplimiento. Sin embargo, el cumplimiento contractual estará determinado por el cumplimiento de los </w:t>
      </w:r>
      <w:r w:rsidRPr="00F32A91">
        <w:rPr>
          <w:rFonts w:ascii="Segoe UI" w:hAnsi="Segoe UI" w:cs="Segoe UI"/>
          <w:b/>
          <w:bCs/>
          <w:i/>
          <w:iCs/>
          <w:color w:val="000000" w:themeColor="text1"/>
          <w:sz w:val="21"/>
          <w:szCs w:val="21"/>
        </w:rPr>
        <w:t>indicadores por actividades</w:t>
      </w:r>
      <w:r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 definidos por el proponente en el </w:t>
      </w:r>
      <w:r w:rsidRPr="00F32A91">
        <w:rPr>
          <w:rFonts w:ascii="Segoe UI" w:hAnsi="Segoe UI" w:cs="Segoe UI"/>
          <w:b/>
          <w:bCs/>
          <w:color w:val="000000" w:themeColor="text1"/>
          <w:sz w:val="21"/>
          <w:szCs w:val="21"/>
        </w:rPr>
        <w:t>“ANEXO 2. PROPUESTA TÉCNICA Y ECONÓMICA – 4. MARCO LÓGICO Y CRONOGRAMA – NUMERAL 4.2. ACTIVIDADES / INDICADORES POR ACTIVIDADES.”</w:t>
      </w:r>
    </w:p>
    <w:p w14:paraId="062F5A51" w14:textId="5DB9DBCD" w:rsidR="00C22EAF" w:rsidRPr="00F32A91" w:rsidRDefault="00453096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F32A91">
        <w:rPr>
          <w:rFonts w:ascii="Segoe UI" w:hAnsi="Segoe UI" w:cs="Segoe UI"/>
          <w:color w:val="000000" w:themeColor="text1"/>
          <w:sz w:val="21"/>
          <w:szCs w:val="21"/>
        </w:rPr>
        <w:t>A continuación</w:t>
      </w:r>
      <w:r w:rsidR="002F16BE" w:rsidRPr="00F32A91">
        <w:rPr>
          <w:rFonts w:ascii="Segoe UI" w:hAnsi="Segoe UI" w:cs="Segoe UI"/>
          <w:color w:val="000000" w:themeColor="text1"/>
          <w:sz w:val="21"/>
          <w:szCs w:val="21"/>
        </w:rPr>
        <w:t>,</w:t>
      </w:r>
      <w:r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r w:rsidR="002F16BE" w:rsidRPr="00F32A91">
        <w:rPr>
          <w:rFonts w:ascii="Segoe UI" w:hAnsi="Segoe UI" w:cs="Segoe UI"/>
          <w:color w:val="000000" w:themeColor="text1"/>
          <w:sz w:val="21"/>
          <w:szCs w:val="21"/>
        </w:rPr>
        <w:t>se presentan</w:t>
      </w:r>
      <w:r w:rsidR="0032010A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 una descripción y algunos </w:t>
      </w:r>
      <w:r w:rsidR="002F16BE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factores </w:t>
      </w:r>
      <w:r w:rsidR="0032010A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clave </w:t>
      </w:r>
      <w:r w:rsidR="002F16BE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para </w:t>
      </w:r>
      <w:r w:rsidR="007640E9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la definición de </w:t>
      </w:r>
      <w:r w:rsidR="002F16BE" w:rsidRPr="00F32A91">
        <w:rPr>
          <w:rFonts w:ascii="Segoe UI" w:hAnsi="Segoe UI" w:cs="Segoe UI"/>
          <w:color w:val="000000" w:themeColor="text1"/>
          <w:sz w:val="21"/>
          <w:szCs w:val="21"/>
        </w:rPr>
        <w:t>los indicadores solicitados en los términos de referencia de la convocatoria</w:t>
      </w:r>
      <w:r w:rsidR="00A4199E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r w:rsidR="00423AF1" w:rsidRPr="0057409D">
        <w:rPr>
          <w:rFonts w:ascii="Segoe UI" w:hAnsi="Segoe UI" w:cs="Segoe UI"/>
          <w:b/>
          <w:sz w:val="21"/>
          <w:szCs w:val="21"/>
        </w:rPr>
        <w:t>FORTALECIMIENTO DE LAS INICIATIVAS CLÚSTER</w:t>
      </w:r>
      <w:r w:rsidR="00423AF1">
        <w:rPr>
          <w:rFonts w:ascii="Segoe UI" w:hAnsi="Segoe UI" w:cs="Segoe UI"/>
          <w:b/>
          <w:sz w:val="21"/>
          <w:szCs w:val="21"/>
        </w:rPr>
        <w:t>/AGLOMERACIONES EN LOS TERRITORIOS</w:t>
      </w:r>
      <w:r w:rsidR="00102080" w:rsidRPr="00F32A91">
        <w:rPr>
          <w:rFonts w:ascii="Segoe UI" w:hAnsi="Segoe UI" w:cs="Segoe UI"/>
          <w:color w:val="000000" w:themeColor="text1"/>
          <w:sz w:val="21"/>
          <w:szCs w:val="21"/>
        </w:rPr>
        <w:t>.</w:t>
      </w:r>
    </w:p>
    <w:p w14:paraId="231FA20E" w14:textId="77777777" w:rsidR="00A4199E" w:rsidRPr="00F32A91" w:rsidRDefault="00A4199E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61A88168" w14:textId="641B54B8" w:rsidR="00C22EAF" w:rsidRPr="00F32A91" w:rsidRDefault="00C22EAF" w:rsidP="00F32A91">
      <w:pPr>
        <w:pStyle w:val="Estilo3"/>
        <w:ind w:left="0"/>
        <w:rPr>
          <w:rFonts w:ascii="Segoe UI" w:hAnsi="Segoe UI" w:cs="Segoe UI"/>
          <w:sz w:val="21"/>
          <w:szCs w:val="21"/>
          <w:u w:val="single"/>
        </w:rPr>
      </w:pPr>
      <w:r w:rsidRPr="00F32A91">
        <w:rPr>
          <w:rStyle w:val="PrrafodelistaCar"/>
          <w:rFonts w:ascii="Segoe UI" w:hAnsi="Segoe UI" w:cs="Segoe UI"/>
          <w:sz w:val="21"/>
          <w:szCs w:val="21"/>
          <w:u w:val="single"/>
        </w:rPr>
        <w:t>Indicadores generales</w:t>
      </w:r>
    </w:p>
    <w:p w14:paraId="38273641" w14:textId="10BB8FD3" w:rsidR="00144F79" w:rsidRPr="00F32A91" w:rsidRDefault="00144F79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246505EE" w14:textId="5F77245F" w:rsidR="00F50F74" w:rsidRPr="00F32A91" w:rsidRDefault="005D2AC9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F32A91">
        <w:rPr>
          <w:rFonts w:ascii="Segoe UI" w:hAnsi="Segoe UI" w:cs="Segoe UI"/>
          <w:color w:val="000000" w:themeColor="text1"/>
          <w:sz w:val="21"/>
          <w:szCs w:val="21"/>
        </w:rPr>
        <w:t>Teniendo en cuenta el objetivo general</w:t>
      </w:r>
      <w:r w:rsidR="00986D9E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 del </w:t>
      </w:r>
      <w:r w:rsidR="00126788" w:rsidRPr="00F32A91">
        <w:rPr>
          <w:rFonts w:ascii="Segoe UI" w:hAnsi="Segoe UI" w:cs="Segoe UI"/>
          <w:color w:val="000000" w:themeColor="text1"/>
          <w:sz w:val="21"/>
          <w:szCs w:val="21"/>
        </w:rPr>
        <w:t>proyecto</w:t>
      </w:r>
      <w:r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 planteado por el proponente, deberá seleccionar </w:t>
      </w:r>
      <w:r w:rsidR="004601E3" w:rsidRPr="00F32A91">
        <w:rPr>
          <w:rFonts w:ascii="Segoe UI" w:hAnsi="Segoe UI" w:cs="Segoe UI"/>
          <w:b/>
          <w:color w:val="000000" w:themeColor="text1"/>
          <w:sz w:val="21"/>
          <w:szCs w:val="21"/>
        </w:rPr>
        <w:t>dos (2) indicadores generales</w:t>
      </w:r>
      <w:r w:rsidR="00710869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 del siguiente</w:t>
      </w:r>
      <w:r w:rsidR="00C22EAF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 listado</w:t>
      </w:r>
      <w:r w:rsidR="00710869" w:rsidRPr="00F32A91">
        <w:rPr>
          <w:rFonts w:ascii="Segoe UI" w:hAnsi="Segoe UI" w:cs="Segoe UI"/>
          <w:color w:val="000000" w:themeColor="text1"/>
          <w:sz w:val="21"/>
          <w:szCs w:val="21"/>
        </w:rPr>
        <w:t>,</w:t>
      </w:r>
      <w:r w:rsidR="005E4B3C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 estos indicadores </w:t>
      </w:r>
      <w:r w:rsidR="00986D9E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deberán </w:t>
      </w:r>
      <w:r w:rsidR="00F50F74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ser </w:t>
      </w:r>
      <w:r w:rsidR="00156479" w:rsidRPr="00F32A91">
        <w:rPr>
          <w:rFonts w:ascii="Segoe UI" w:hAnsi="Segoe UI" w:cs="Segoe UI"/>
          <w:color w:val="000000" w:themeColor="text1"/>
          <w:sz w:val="21"/>
          <w:szCs w:val="21"/>
        </w:rPr>
        <w:t>actualiza</w:t>
      </w:r>
      <w:r w:rsidR="00F50F74" w:rsidRPr="00F32A91">
        <w:rPr>
          <w:rFonts w:ascii="Segoe UI" w:hAnsi="Segoe UI" w:cs="Segoe UI"/>
          <w:color w:val="000000" w:themeColor="text1"/>
          <w:sz w:val="21"/>
          <w:szCs w:val="21"/>
        </w:rPr>
        <w:t>dos</w:t>
      </w:r>
      <w:r w:rsidR="00156479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 durante la ejecución del proyecto. </w:t>
      </w:r>
    </w:p>
    <w:p w14:paraId="12078003" w14:textId="77777777" w:rsidR="00F50F74" w:rsidRPr="00F32A91" w:rsidRDefault="00F50F74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0412382F" w14:textId="62A82CA5" w:rsidR="00C22EAF" w:rsidRPr="00F32A91" w:rsidRDefault="00156479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F32A91">
        <w:rPr>
          <w:rFonts w:ascii="Segoe UI" w:hAnsi="Segoe UI" w:cs="Segoe UI"/>
          <w:color w:val="000000" w:themeColor="text1"/>
          <w:sz w:val="21"/>
          <w:szCs w:val="21"/>
        </w:rPr>
        <w:t>Si el proponente implementa un bien público</w:t>
      </w:r>
      <w:r w:rsidR="00744E2B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 en el marco del proyecto</w:t>
      </w:r>
      <w:r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, </w:t>
      </w:r>
      <w:r w:rsidR="00E00F68" w:rsidRPr="00F32A91">
        <w:rPr>
          <w:rFonts w:ascii="Segoe UI" w:hAnsi="Segoe UI" w:cs="Segoe UI"/>
          <w:color w:val="000000" w:themeColor="text1"/>
          <w:sz w:val="21"/>
          <w:szCs w:val="21"/>
        </w:rPr>
        <w:t>el indicador de Bi</w:t>
      </w:r>
      <w:r w:rsidR="00097A18" w:rsidRPr="00F32A91">
        <w:rPr>
          <w:rFonts w:ascii="Segoe UI" w:hAnsi="Segoe UI" w:cs="Segoe UI"/>
          <w:color w:val="000000" w:themeColor="text1"/>
          <w:sz w:val="21"/>
          <w:szCs w:val="21"/>
        </w:rPr>
        <w:t>e</w:t>
      </w:r>
      <w:r w:rsidR="00E00F68" w:rsidRPr="00F32A91">
        <w:rPr>
          <w:rFonts w:ascii="Segoe UI" w:hAnsi="Segoe UI" w:cs="Segoe UI"/>
          <w:color w:val="000000" w:themeColor="text1"/>
          <w:sz w:val="21"/>
          <w:szCs w:val="21"/>
        </w:rPr>
        <w:t>nes Público</w:t>
      </w:r>
      <w:r w:rsidR="006B606C" w:rsidRPr="00F32A91">
        <w:rPr>
          <w:rFonts w:ascii="Segoe UI" w:hAnsi="Segoe UI" w:cs="Segoe UI"/>
          <w:color w:val="000000" w:themeColor="text1"/>
          <w:sz w:val="21"/>
          <w:szCs w:val="21"/>
        </w:rPr>
        <w:t>s</w:t>
      </w:r>
      <w:r w:rsidR="00E00F68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 </w:t>
      </w:r>
      <w:r w:rsidR="00744E2B" w:rsidRPr="00F32A91">
        <w:rPr>
          <w:rFonts w:ascii="Segoe UI" w:hAnsi="Segoe UI" w:cs="Segoe UI"/>
          <w:color w:val="000000" w:themeColor="text1"/>
          <w:sz w:val="21"/>
          <w:szCs w:val="21"/>
        </w:rPr>
        <w:t>se</w:t>
      </w:r>
      <w:r w:rsidR="00E00F68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rá </w:t>
      </w:r>
      <w:r w:rsidR="00A05CC0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obligatorio y adicional a los 2 </w:t>
      </w:r>
      <w:r w:rsidR="00FD324A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indicadores </w:t>
      </w:r>
      <w:r w:rsidR="00A05CC0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seleccionados. A </w:t>
      </w:r>
      <w:r w:rsidR="00FD324A" w:rsidRPr="00F32A91">
        <w:rPr>
          <w:rFonts w:ascii="Segoe UI" w:hAnsi="Segoe UI" w:cs="Segoe UI"/>
          <w:color w:val="000000" w:themeColor="text1"/>
          <w:sz w:val="21"/>
          <w:szCs w:val="21"/>
        </w:rPr>
        <w:t>continuación,</w:t>
      </w:r>
      <w:r w:rsidR="009215B9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 se describe </w:t>
      </w:r>
      <w:r w:rsidR="00C22EAF"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el conjunto de los indicadores generales de la convocatoria. </w:t>
      </w:r>
    </w:p>
    <w:p w14:paraId="4A020BD6" w14:textId="699A0483" w:rsidR="00C22EAF" w:rsidRPr="00F32A91" w:rsidRDefault="00C22EAF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54AC01B6" w14:textId="65CA8113" w:rsidR="0017698E" w:rsidRPr="00F32A91" w:rsidRDefault="0017698E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24C6AD91" w14:textId="74FD4A38" w:rsidR="0017698E" w:rsidRPr="00F32A91" w:rsidRDefault="0017698E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34154F8A" w14:textId="72C2E36B" w:rsidR="0017698E" w:rsidRPr="00F32A91" w:rsidRDefault="0017698E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399B6FF7" w14:textId="1B232662" w:rsidR="0007223C" w:rsidRPr="00F32A91" w:rsidRDefault="0007223C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2E84344D" w14:textId="77777777" w:rsidR="0007223C" w:rsidRPr="00F32A91" w:rsidRDefault="0007223C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79B67E7F" w14:textId="1D24A410" w:rsidR="000A5844" w:rsidRPr="00F32A91" w:rsidRDefault="000A5844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467E9E80" w14:textId="77777777" w:rsidR="00E16795" w:rsidRPr="00F32A91" w:rsidRDefault="00E16795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1837"/>
        <w:gridCol w:w="1737"/>
        <w:gridCol w:w="872"/>
        <w:gridCol w:w="1893"/>
        <w:gridCol w:w="2870"/>
        <w:gridCol w:w="1276"/>
        <w:gridCol w:w="3827"/>
      </w:tblGrid>
      <w:tr w:rsidR="00B545BC" w:rsidRPr="00F32A91" w14:paraId="37F49CB4" w14:textId="77777777" w:rsidTr="00571C2A">
        <w:trPr>
          <w:trHeight w:val="281"/>
        </w:trPr>
        <w:tc>
          <w:tcPr>
            <w:tcW w:w="1837" w:type="dxa"/>
            <w:shd w:val="clear" w:color="auto" w:fill="F2F2F2" w:themeFill="background1" w:themeFillShade="F2"/>
            <w:noWrap/>
          </w:tcPr>
          <w:p w14:paraId="17C6E51D" w14:textId="42FB2D50" w:rsidR="00B545BC" w:rsidRPr="00F32A91" w:rsidRDefault="00571C2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INDICADOR</w:t>
            </w:r>
          </w:p>
        </w:tc>
        <w:tc>
          <w:tcPr>
            <w:tcW w:w="12475" w:type="dxa"/>
            <w:gridSpan w:val="6"/>
            <w:shd w:val="clear" w:color="auto" w:fill="F2F2F2" w:themeFill="background1" w:themeFillShade="F2"/>
            <w:noWrap/>
          </w:tcPr>
          <w:p w14:paraId="6FF227FA" w14:textId="71406881" w:rsidR="00B545BC" w:rsidRPr="00F32A91" w:rsidRDefault="00B545BC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FÓRMULA</w:t>
            </w:r>
          </w:p>
        </w:tc>
      </w:tr>
      <w:tr w:rsidR="00EC7E4B" w:rsidRPr="00F32A91" w14:paraId="2339A6A5" w14:textId="77777777" w:rsidTr="001623E2">
        <w:trPr>
          <w:trHeight w:val="282"/>
        </w:trPr>
        <w:tc>
          <w:tcPr>
            <w:tcW w:w="1837" w:type="dxa"/>
            <w:vMerge w:val="restart"/>
          </w:tcPr>
          <w:p w14:paraId="0F6E540B" w14:textId="613E8BC7" w:rsidR="00EC7E4B" w:rsidRPr="00F32A91" w:rsidRDefault="0068059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 xml:space="preserve">1. Productividad: </w:t>
            </w:r>
            <w:r w:rsidRPr="00F32A91">
              <w:rPr>
                <w:rStyle w:val="normaltextrun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% incremento promedio de la productividad en las empresas usuarias finales</w:t>
            </w:r>
          </w:p>
        </w:tc>
        <w:tc>
          <w:tcPr>
            <w:tcW w:w="8648" w:type="dxa"/>
            <w:gridSpan w:val="5"/>
          </w:tcPr>
          <w:p w14:paraId="0E7F6823" w14:textId="08279309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     </w:t>
            </w:r>
          </w:p>
          <w:p w14:paraId="62F7C8E2" w14:textId="16D176FC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Segoe UI"/>
                    <w:sz w:val="21"/>
                    <w:szCs w:val="21"/>
                  </w:rPr>
                  <m:t xml:space="preserve">Productividad por empresa=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Ventas totales línea base</m:t>
                    </m:r>
                  </m:num>
                  <m:den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Empleados línea base</m:t>
                    </m:r>
                  </m:den>
                </m:f>
              </m:oMath>
            </m:oMathPara>
          </w:p>
          <w:p w14:paraId="56E276DE" w14:textId="77777777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14:paraId="48F70AA6" w14:textId="77777777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Segoe UI"/>
                    <w:sz w:val="21"/>
                    <w:szCs w:val="21"/>
                  </w:rPr>
                  <m:t>Incremento promedio productividad=</m:t>
                </m:r>
              </m:oMath>
            </m:oMathPara>
          </w:p>
          <w:p w14:paraId="486060A4" w14:textId="77777777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14:paraId="3468415B" w14:textId="77777777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Segoe UI"/>
                    <w:sz w:val="21"/>
                    <w:szCs w:val="2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21"/>
                        <w:szCs w:val="21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Segoe UI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Segoe UI"/>
                            <w:sz w:val="21"/>
                            <w:szCs w:val="21"/>
                          </w:rPr>
                          <m:t>Productividad promedio periodo intervención-Productividad promedio línea base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Productividad promedio línea base</m:t>
                    </m:r>
                  </m:den>
                </m:f>
                <m:r>
                  <w:rPr>
                    <w:rFonts w:ascii="Cambria Math" w:hAnsi="Cambria Math" w:cs="Segoe UI"/>
                    <w:sz w:val="21"/>
                    <w:szCs w:val="21"/>
                  </w:rPr>
                  <m:t>*100</m:t>
                </m:r>
              </m:oMath>
            </m:oMathPara>
          </w:p>
          <w:p w14:paraId="34BD3586" w14:textId="7028461B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827" w:type="dxa"/>
            <w:noWrap/>
          </w:tcPr>
          <w:p w14:paraId="54167DD5" w14:textId="0DBE8F69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Ventas totales línea base = Ventas totales por empresa </w:t>
            </w:r>
            <w:r w:rsidR="005C24BA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Enero - Diciembre 2022</w:t>
            </w:r>
          </w:p>
          <w:p w14:paraId="5A225E2B" w14:textId="73836AB7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13A1D92E" w14:textId="380CDABF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Empleados línea base = Número de empleados por empresa </w:t>
            </w:r>
            <w:r w:rsidR="00E74653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a </w:t>
            </w:r>
            <w:r w:rsidR="00B465AF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dic</w:t>
            </w:r>
            <w:r w:rsidR="005C24BA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iembre</w:t>
            </w:r>
            <w:r w:rsidR="00B465AF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2022</w:t>
            </w:r>
          </w:p>
          <w:p w14:paraId="66D49A67" w14:textId="05343FFB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40873C80" w14:textId="60257FDA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Productividad promedio línea base = Sumatoria productividad por empresa / número total empresas usuarias finales</w:t>
            </w:r>
          </w:p>
          <w:p w14:paraId="184B7E51" w14:textId="5255F7CD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EC7E4B" w:rsidRPr="00F32A91" w14:paraId="01E87933" w14:textId="77777777" w:rsidTr="001623E2">
        <w:trPr>
          <w:trHeight w:val="282"/>
        </w:trPr>
        <w:tc>
          <w:tcPr>
            <w:tcW w:w="1837" w:type="dxa"/>
            <w:vMerge/>
            <w:noWrap/>
          </w:tcPr>
          <w:p w14:paraId="7E331C58" w14:textId="77777777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noWrap/>
          </w:tcPr>
          <w:p w14:paraId="09D351E9" w14:textId="782F8F24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OBJETIVO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0AFA0787" w14:textId="53935668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UNIDAD MEDIDA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34FF7C24" w14:textId="5666B736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FRECUENCIA MEDICIÓN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484A5076" w14:textId="3D8F6DE1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FUENTE DE INFORMACIÓN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5FDA179" w14:textId="427733B8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META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E287A4B" w14:textId="7207F1A8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OBSERVACIONES</w:t>
            </w:r>
          </w:p>
        </w:tc>
      </w:tr>
      <w:tr w:rsidR="00EC7E4B" w:rsidRPr="00F32A91" w14:paraId="3B609D3C" w14:textId="77777777" w:rsidTr="001623E2">
        <w:trPr>
          <w:trHeight w:val="282"/>
        </w:trPr>
        <w:tc>
          <w:tcPr>
            <w:tcW w:w="1837" w:type="dxa"/>
            <w:vMerge/>
            <w:noWrap/>
          </w:tcPr>
          <w:p w14:paraId="19DBFB0B" w14:textId="77777777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noWrap/>
          </w:tcPr>
          <w:p w14:paraId="273A90DE" w14:textId="35CEB5BD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Medir el impacto del proyecto sobre la productividad de las empresas usuarias finales del proyecto durante el periodo de intervención.</w:t>
            </w:r>
          </w:p>
        </w:tc>
        <w:tc>
          <w:tcPr>
            <w:tcW w:w="872" w:type="dxa"/>
          </w:tcPr>
          <w:p w14:paraId="0CD44D26" w14:textId="561EE94D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893" w:type="dxa"/>
          </w:tcPr>
          <w:p w14:paraId="7AE92069" w14:textId="77777777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-Al iniciar el proyecto (línea base)</w:t>
            </w:r>
          </w:p>
          <w:p w14:paraId="47A05CA2" w14:textId="362253D2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-Al finalizar el proyecto</w:t>
            </w:r>
          </w:p>
        </w:tc>
        <w:tc>
          <w:tcPr>
            <w:tcW w:w="2870" w:type="dxa"/>
          </w:tcPr>
          <w:p w14:paraId="5DF67767" w14:textId="77777777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•Informe donde se reporten las ventas totales de cada empresa usuaria final durante la ejecución del proyecto</w:t>
            </w:r>
          </w:p>
          <w:p w14:paraId="6E0E84AC" w14:textId="534F9BA2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•Informe donde se reporte el número de empleados a la fecha de terminación del proyecto</w:t>
            </w:r>
          </w:p>
        </w:tc>
        <w:tc>
          <w:tcPr>
            <w:tcW w:w="1276" w:type="dxa"/>
          </w:tcPr>
          <w:p w14:paraId="3E04A1D0" w14:textId="3012814D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Será definida por el proponente en el ANEXO 2</w:t>
            </w:r>
          </w:p>
        </w:tc>
        <w:tc>
          <w:tcPr>
            <w:tcW w:w="3827" w:type="dxa"/>
          </w:tcPr>
          <w:p w14:paraId="52C06E9F" w14:textId="50F72C95" w:rsidR="00EC7E4B" w:rsidRPr="00F32A91" w:rsidRDefault="00EC7E4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•La medición final se estimará sobre el periodo de intervención del proyecto</w:t>
            </w:r>
          </w:p>
        </w:tc>
      </w:tr>
      <w:tr w:rsidR="00470A1D" w:rsidRPr="00F32A91" w14:paraId="432F1B3D" w14:textId="77777777" w:rsidTr="00751807">
        <w:trPr>
          <w:trHeight w:val="281"/>
        </w:trPr>
        <w:tc>
          <w:tcPr>
            <w:tcW w:w="1837" w:type="dxa"/>
            <w:shd w:val="clear" w:color="auto" w:fill="F2F2F2" w:themeFill="background1" w:themeFillShade="F2"/>
            <w:noWrap/>
          </w:tcPr>
          <w:p w14:paraId="15E0AECB" w14:textId="77777777" w:rsidR="00470A1D" w:rsidRPr="00F32A91" w:rsidRDefault="00470A1D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INDICADOR</w:t>
            </w:r>
          </w:p>
        </w:tc>
        <w:tc>
          <w:tcPr>
            <w:tcW w:w="12475" w:type="dxa"/>
            <w:gridSpan w:val="6"/>
            <w:shd w:val="clear" w:color="auto" w:fill="F2F2F2" w:themeFill="background1" w:themeFillShade="F2"/>
            <w:noWrap/>
          </w:tcPr>
          <w:p w14:paraId="679E6900" w14:textId="77777777" w:rsidR="00470A1D" w:rsidRPr="00F32A91" w:rsidRDefault="00470A1D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FÓRMULA</w:t>
            </w:r>
          </w:p>
        </w:tc>
      </w:tr>
      <w:tr w:rsidR="00470A1D" w:rsidRPr="00F32A91" w14:paraId="14A54240" w14:textId="77777777" w:rsidTr="00751807">
        <w:trPr>
          <w:trHeight w:val="282"/>
        </w:trPr>
        <w:tc>
          <w:tcPr>
            <w:tcW w:w="1837" w:type="dxa"/>
            <w:vMerge w:val="restart"/>
          </w:tcPr>
          <w:p w14:paraId="0134BEC4" w14:textId="45B7A29F" w:rsidR="00470A1D" w:rsidRPr="00F32A91" w:rsidRDefault="003D027C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lastRenderedPageBreak/>
              <w:t>2. Empleo:</w:t>
            </w: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% incremento en el empleo de las empresas usuarias finales</w:t>
            </w:r>
          </w:p>
        </w:tc>
        <w:tc>
          <w:tcPr>
            <w:tcW w:w="8648" w:type="dxa"/>
            <w:gridSpan w:val="5"/>
          </w:tcPr>
          <w:p w14:paraId="5F87233E" w14:textId="77777777" w:rsidR="00470A1D" w:rsidRPr="00F32A91" w:rsidRDefault="00470A1D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     </w:t>
            </w:r>
          </w:p>
          <w:p w14:paraId="5EAF6D5C" w14:textId="77777777" w:rsidR="004D43B3" w:rsidRPr="00F32A91" w:rsidRDefault="004D43B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i/>
                <w:iCs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i/>
                <w:iCs/>
                <w:color w:val="000000" w:themeColor="text1"/>
                <w:sz w:val="21"/>
                <w:szCs w:val="21"/>
              </w:rPr>
              <w:t>Incremento empleo=</w:t>
            </w:r>
          </w:p>
          <w:p w14:paraId="0B0347E1" w14:textId="77777777" w:rsidR="004D43B3" w:rsidRPr="00F32A91" w:rsidRDefault="004D43B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i/>
                <w:iCs/>
                <w:color w:val="000000" w:themeColor="text1"/>
                <w:sz w:val="21"/>
                <w:szCs w:val="21"/>
              </w:rPr>
            </w:pPr>
          </w:p>
          <w:p w14:paraId="17E933F8" w14:textId="5E3C16F6" w:rsidR="004D43B3" w:rsidRPr="00F32A91" w:rsidRDefault="00423AF1" w:rsidP="00A45FE7">
            <w:pPr>
              <w:pStyle w:val="Textoindependiente"/>
              <w:spacing w:after="0"/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Número de empleados al finalizar la intervención-Número de empleados línea base</m:t>
                    </m:r>
                  </m:num>
                  <m:den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Número de empleados línea base</m:t>
                    </m:r>
                  </m:den>
                </m:f>
                <m:r>
                  <w:rPr>
                    <w:rFonts w:ascii="Cambria Math" w:hAnsi="Cambria Math" w:cs="Segoe UI"/>
                    <w:sz w:val="21"/>
                    <w:szCs w:val="21"/>
                  </w:rPr>
                  <m:t>*100</m:t>
                </m:r>
              </m:oMath>
            </m:oMathPara>
          </w:p>
          <w:p w14:paraId="7F065E78" w14:textId="77777777" w:rsidR="00470A1D" w:rsidRPr="00F32A91" w:rsidRDefault="00470A1D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827" w:type="dxa"/>
            <w:noWrap/>
          </w:tcPr>
          <w:p w14:paraId="7B464D73" w14:textId="56883D6A" w:rsidR="00470A1D" w:rsidRPr="00F32A91" w:rsidRDefault="00470A1D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Empleados línea base = Número de empleados por empresa a </w:t>
            </w:r>
            <w:r w:rsidR="005C24BA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diciembre 2022</w:t>
            </w:r>
          </w:p>
          <w:p w14:paraId="53162C10" w14:textId="77777777" w:rsidR="00470A1D" w:rsidRPr="00F32A91" w:rsidRDefault="00470A1D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470A1D" w:rsidRPr="00F32A91" w14:paraId="2D947EDD" w14:textId="77777777" w:rsidTr="00751807">
        <w:trPr>
          <w:trHeight w:val="282"/>
        </w:trPr>
        <w:tc>
          <w:tcPr>
            <w:tcW w:w="1837" w:type="dxa"/>
            <w:vMerge/>
            <w:noWrap/>
          </w:tcPr>
          <w:p w14:paraId="22EB3BF6" w14:textId="77777777" w:rsidR="00470A1D" w:rsidRPr="00F32A91" w:rsidRDefault="00470A1D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noWrap/>
          </w:tcPr>
          <w:p w14:paraId="35681460" w14:textId="77777777" w:rsidR="00470A1D" w:rsidRPr="00F32A91" w:rsidRDefault="00470A1D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OBJETIVO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74E26FB4" w14:textId="77777777" w:rsidR="00470A1D" w:rsidRPr="00F32A91" w:rsidRDefault="00470A1D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UNIDAD MEDIDA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2DE43B83" w14:textId="77777777" w:rsidR="00470A1D" w:rsidRPr="00F32A91" w:rsidRDefault="00470A1D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FRECUENCIA MEDICIÓN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27CBD274" w14:textId="77777777" w:rsidR="00470A1D" w:rsidRPr="00F32A91" w:rsidRDefault="00470A1D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FUENTE DE INFORMACIÓN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1557904" w14:textId="77777777" w:rsidR="00470A1D" w:rsidRPr="00F32A91" w:rsidRDefault="00470A1D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META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710763A" w14:textId="77777777" w:rsidR="00470A1D" w:rsidRPr="00F32A91" w:rsidRDefault="00470A1D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OBSERVACIONES</w:t>
            </w:r>
          </w:p>
        </w:tc>
      </w:tr>
      <w:tr w:rsidR="00626C13" w:rsidRPr="00F32A91" w14:paraId="64C209FC" w14:textId="77777777" w:rsidTr="00751807">
        <w:trPr>
          <w:trHeight w:val="282"/>
        </w:trPr>
        <w:tc>
          <w:tcPr>
            <w:tcW w:w="1837" w:type="dxa"/>
            <w:vMerge/>
            <w:noWrap/>
          </w:tcPr>
          <w:p w14:paraId="34D3BE6D" w14:textId="77777777" w:rsidR="00626C13" w:rsidRPr="00F32A91" w:rsidRDefault="00626C1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noWrap/>
          </w:tcPr>
          <w:p w14:paraId="3A3D22C8" w14:textId="5CFEB7A0" w:rsidR="00626C13" w:rsidRPr="00F32A91" w:rsidRDefault="00626C1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Medir el empleo en las empresas usuarias finales posterior al periodo de intervención.</w:t>
            </w:r>
          </w:p>
        </w:tc>
        <w:tc>
          <w:tcPr>
            <w:tcW w:w="872" w:type="dxa"/>
          </w:tcPr>
          <w:p w14:paraId="566C1B8F" w14:textId="77777777" w:rsidR="00626C13" w:rsidRPr="00F32A91" w:rsidRDefault="00626C1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893" w:type="dxa"/>
          </w:tcPr>
          <w:p w14:paraId="0C6A330A" w14:textId="77777777" w:rsidR="00626C13" w:rsidRPr="00F32A91" w:rsidRDefault="00626C1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-Al iniciar el proyecto (línea base)</w:t>
            </w:r>
          </w:p>
          <w:p w14:paraId="405B8441" w14:textId="77777777" w:rsidR="00626C13" w:rsidRPr="00F32A91" w:rsidRDefault="00626C1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-Al finalizar el proyecto</w:t>
            </w:r>
          </w:p>
        </w:tc>
        <w:tc>
          <w:tcPr>
            <w:tcW w:w="2870" w:type="dxa"/>
          </w:tcPr>
          <w:p w14:paraId="633959B9" w14:textId="3D5E2BF5" w:rsidR="00626C13" w:rsidRPr="00F32A91" w:rsidRDefault="00626C1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•Informe donde se reporte el número de empleados a la fecha de terminación del proyecto</w:t>
            </w:r>
          </w:p>
        </w:tc>
        <w:tc>
          <w:tcPr>
            <w:tcW w:w="1276" w:type="dxa"/>
          </w:tcPr>
          <w:p w14:paraId="2A33EDBE" w14:textId="77777777" w:rsidR="00626C13" w:rsidRPr="00F32A91" w:rsidRDefault="00626C1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Será definida por el proponente en el ANEXO 2</w:t>
            </w:r>
          </w:p>
        </w:tc>
        <w:tc>
          <w:tcPr>
            <w:tcW w:w="3827" w:type="dxa"/>
          </w:tcPr>
          <w:p w14:paraId="02EB290D" w14:textId="77777777" w:rsidR="00626C13" w:rsidRPr="00F32A91" w:rsidRDefault="00626C1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•La medición final se estimará </w:t>
            </w:r>
            <w:r w:rsidR="006544DF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al finalizar</w:t>
            </w: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el periodo de intervención del proyecto</w:t>
            </w:r>
          </w:p>
          <w:p w14:paraId="1CB920C5" w14:textId="77777777" w:rsidR="00227C78" w:rsidRPr="00F32A91" w:rsidRDefault="00227C78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B5EC3EE" w14:textId="77777777" w:rsidR="00227C78" w:rsidRPr="00F32A91" w:rsidRDefault="00227C78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08BC0AF" w14:textId="77777777" w:rsidR="00227C78" w:rsidRPr="00F32A91" w:rsidRDefault="00227C78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03B94BB9" w14:textId="77777777" w:rsidR="00227C78" w:rsidRPr="00F32A91" w:rsidRDefault="00227C78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243B06F5" w14:textId="77777777" w:rsidR="00227C78" w:rsidRPr="00F32A91" w:rsidRDefault="00227C78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662C101" w14:textId="77777777" w:rsidR="00227C78" w:rsidRPr="00F32A91" w:rsidRDefault="00227C78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25345C34" w14:textId="0786B88D" w:rsidR="00227C78" w:rsidRPr="00F32A91" w:rsidRDefault="00227C78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626C13" w:rsidRPr="00F32A91" w14:paraId="68B0B922" w14:textId="77777777" w:rsidTr="00751807">
        <w:trPr>
          <w:trHeight w:val="281"/>
        </w:trPr>
        <w:tc>
          <w:tcPr>
            <w:tcW w:w="1837" w:type="dxa"/>
            <w:shd w:val="clear" w:color="auto" w:fill="F2F2F2" w:themeFill="background1" w:themeFillShade="F2"/>
            <w:noWrap/>
          </w:tcPr>
          <w:p w14:paraId="45905F58" w14:textId="77777777" w:rsidR="00626C13" w:rsidRPr="00F32A91" w:rsidRDefault="00626C1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INDICADOR</w:t>
            </w:r>
          </w:p>
        </w:tc>
        <w:tc>
          <w:tcPr>
            <w:tcW w:w="12475" w:type="dxa"/>
            <w:gridSpan w:val="6"/>
            <w:shd w:val="clear" w:color="auto" w:fill="F2F2F2" w:themeFill="background1" w:themeFillShade="F2"/>
            <w:noWrap/>
          </w:tcPr>
          <w:p w14:paraId="4EA69BB8" w14:textId="77777777" w:rsidR="00626C13" w:rsidRPr="00F32A91" w:rsidRDefault="00626C1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FÓRMULA</w:t>
            </w:r>
          </w:p>
        </w:tc>
      </w:tr>
      <w:tr w:rsidR="006E03DF" w:rsidRPr="00F32A91" w14:paraId="79EE693D" w14:textId="77777777" w:rsidTr="00751807">
        <w:trPr>
          <w:trHeight w:val="282"/>
        </w:trPr>
        <w:tc>
          <w:tcPr>
            <w:tcW w:w="1837" w:type="dxa"/>
            <w:vMerge w:val="restart"/>
          </w:tcPr>
          <w:p w14:paraId="5EBB3EA4" w14:textId="17BB019F" w:rsidR="006E03DF" w:rsidRPr="00F32A91" w:rsidRDefault="006E03DF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3. Ventas: </w:t>
            </w:r>
            <w:r w:rsidRPr="00F32A91">
              <w:rPr>
                <w:rStyle w:val="normaltextrun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% de Incremento de los ventas totales de las empresas usuarias finales</w:t>
            </w:r>
          </w:p>
        </w:tc>
        <w:tc>
          <w:tcPr>
            <w:tcW w:w="8648" w:type="dxa"/>
            <w:gridSpan w:val="5"/>
          </w:tcPr>
          <w:p w14:paraId="5040E2FB" w14:textId="77777777" w:rsidR="006E03DF" w:rsidRPr="00F32A91" w:rsidRDefault="006E03DF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i/>
                <w:iCs/>
                <w:color w:val="000000" w:themeColor="text1"/>
                <w:sz w:val="21"/>
                <w:szCs w:val="21"/>
                <w:lang w:val="es-MX"/>
              </w:rPr>
            </w:pPr>
            <m:oMathPara>
              <m:oMath>
                <m:r>
                  <w:rPr>
                    <w:rFonts w:ascii="Cambria Math" w:hAnsi="Cambria Math" w:cs="Segoe UI"/>
                    <w:sz w:val="21"/>
                    <w:szCs w:val="21"/>
                  </w:rPr>
                  <m:t>Incremento ventas=</m:t>
                </m:r>
              </m:oMath>
            </m:oMathPara>
          </w:p>
          <w:p w14:paraId="64509837" w14:textId="77777777" w:rsidR="006E03DF" w:rsidRPr="00F32A91" w:rsidRDefault="006E03DF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i/>
                <w:sz w:val="21"/>
                <w:szCs w:val="21"/>
              </w:rPr>
            </w:pPr>
          </w:p>
          <w:p w14:paraId="7B482C04" w14:textId="77777777" w:rsidR="006E03DF" w:rsidRPr="00F32A91" w:rsidRDefault="006E03DF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Segoe UI"/>
                    <w:sz w:val="21"/>
                    <w:szCs w:val="2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(Ventas totales periodo intervención-Ventas totales línea base)</m:t>
                    </m:r>
                  </m:num>
                  <m:den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Ventas totales  línea base</m:t>
                    </m:r>
                  </m:den>
                </m:f>
                <m:r>
                  <w:rPr>
                    <w:rFonts w:ascii="Cambria Math" w:hAnsi="Cambria Math" w:cs="Segoe UI"/>
                    <w:sz w:val="21"/>
                    <w:szCs w:val="21"/>
                  </w:rPr>
                  <m:t>*100</m:t>
                </m:r>
              </m:oMath>
            </m:oMathPara>
          </w:p>
          <w:p w14:paraId="180FD03B" w14:textId="02EC5871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827" w:type="dxa"/>
            <w:noWrap/>
          </w:tcPr>
          <w:p w14:paraId="66A9E09B" w14:textId="66A2288A" w:rsidR="006E03DF" w:rsidRPr="00F32A91" w:rsidRDefault="006E03DF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Ventas totales línea base = Ventas totales </w:t>
            </w:r>
            <w:r w:rsidR="00DA4E51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de las</w:t>
            </w: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empresa</w:t>
            </w:r>
            <w:r w:rsidR="00DA4E51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s</w:t>
            </w: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en el periodo </w:t>
            </w:r>
            <w:r w:rsidR="000E04BF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Enero </w:t>
            </w:r>
            <w:r w:rsidR="005C24BA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- Diciembre</w:t>
            </w:r>
            <w:r w:rsidR="000E04BF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202</w:t>
            </w:r>
            <w:r w:rsidR="005C24BA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2</w:t>
            </w:r>
          </w:p>
          <w:p w14:paraId="1291AEDF" w14:textId="77777777" w:rsidR="006E03DF" w:rsidRPr="00F32A91" w:rsidRDefault="006E03DF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6E03DF" w:rsidRPr="00F32A91" w14:paraId="11921579" w14:textId="77777777" w:rsidTr="00751807">
        <w:trPr>
          <w:trHeight w:val="282"/>
        </w:trPr>
        <w:tc>
          <w:tcPr>
            <w:tcW w:w="1837" w:type="dxa"/>
            <w:vMerge/>
            <w:noWrap/>
          </w:tcPr>
          <w:p w14:paraId="4A484D42" w14:textId="77777777" w:rsidR="006E03DF" w:rsidRPr="00F32A91" w:rsidRDefault="006E03DF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noWrap/>
          </w:tcPr>
          <w:p w14:paraId="52C8BFCE" w14:textId="77777777" w:rsidR="006E03DF" w:rsidRPr="00F32A91" w:rsidRDefault="006E03DF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OBJETIVO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7A733213" w14:textId="77777777" w:rsidR="006E03DF" w:rsidRPr="00F32A91" w:rsidRDefault="006E03DF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UNIDAD MEDIDA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305506DA" w14:textId="77777777" w:rsidR="006E03DF" w:rsidRPr="00F32A91" w:rsidRDefault="006E03DF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FRECUENCIA MEDICIÓN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48F4AE17" w14:textId="77777777" w:rsidR="006E03DF" w:rsidRPr="00F32A91" w:rsidRDefault="006E03DF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FUENTE DE INFORMACIÓN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DC77A79" w14:textId="77777777" w:rsidR="006E03DF" w:rsidRPr="00F32A91" w:rsidRDefault="006E03DF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META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8B27729" w14:textId="77777777" w:rsidR="006E03DF" w:rsidRPr="00F32A91" w:rsidRDefault="006E03DF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OBSERVACIONES</w:t>
            </w:r>
          </w:p>
        </w:tc>
      </w:tr>
      <w:tr w:rsidR="004673D1" w:rsidRPr="00F32A91" w14:paraId="3931719D" w14:textId="77777777" w:rsidTr="00751807">
        <w:trPr>
          <w:trHeight w:val="282"/>
        </w:trPr>
        <w:tc>
          <w:tcPr>
            <w:tcW w:w="1837" w:type="dxa"/>
            <w:vMerge/>
            <w:noWrap/>
          </w:tcPr>
          <w:p w14:paraId="2C4E7190" w14:textId="77777777" w:rsidR="004673D1" w:rsidRPr="00F32A91" w:rsidRDefault="004673D1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noWrap/>
          </w:tcPr>
          <w:p w14:paraId="58677A67" w14:textId="73AEE483" w:rsidR="004673D1" w:rsidRPr="00F32A91" w:rsidRDefault="004673D1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Medir el impacto del proyecto sobre las ventas totales de bienes y servicios de las empresas usuarias finales durante el periodo de intervención.</w:t>
            </w:r>
          </w:p>
        </w:tc>
        <w:tc>
          <w:tcPr>
            <w:tcW w:w="872" w:type="dxa"/>
          </w:tcPr>
          <w:p w14:paraId="14CF9A23" w14:textId="77777777" w:rsidR="004673D1" w:rsidRPr="00F32A91" w:rsidRDefault="004673D1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893" w:type="dxa"/>
          </w:tcPr>
          <w:p w14:paraId="7B58E696" w14:textId="77777777" w:rsidR="004673D1" w:rsidRPr="00F32A91" w:rsidRDefault="004673D1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-Al iniciar el proyecto (línea base)</w:t>
            </w:r>
          </w:p>
          <w:p w14:paraId="4D7420FF" w14:textId="77777777" w:rsidR="004673D1" w:rsidRPr="00F32A91" w:rsidRDefault="004673D1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-Al finalizar el proyecto</w:t>
            </w:r>
          </w:p>
        </w:tc>
        <w:tc>
          <w:tcPr>
            <w:tcW w:w="2870" w:type="dxa"/>
          </w:tcPr>
          <w:p w14:paraId="7EFE114A" w14:textId="59DD61AC" w:rsidR="004673D1" w:rsidRPr="00F32A91" w:rsidRDefault="004673D1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Informe donde se reporten las ventas totales de cada empresa usuaria final durante la ejecución del proyecto </w:t>
            </w:r>
          </w:p>
        </w:tc>
        <w:tc>
          <w:tcPr>
            <w:tcW w:w="1276" w:type="dxa"/>
          </w:tcPr>
          <w:p w14:paraId="73EA2FDA" w14:textId="77777777" w:rsidR="004673D1" w:rsidRPr="00F32A91" w:rsidRDefault="004673D1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Será definida por el proponente en el ANEXO 2</w:t>
            </w:r>
          </w:p>
        </w:tc>
        <w:tc>
          <w:tcPr>
            <w:tcW w:w="3827" w:type="dxa"/>
          </w:tcPr>
          <w:p w14:paraId="6E7D4071" w14:textId="079BC4E7" w:rsidR="00F3443E" w:rsidRPr="00F32A91" w:rsidRDefault="00F3443E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•La medición final se tomará teniendo en cuenta el reporte de ventas totales </w:t>
            </w:r>
            <w:r w:rsidR="002D3F17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de las</w:t>
            </w: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empresa</w:t>
            </w:r>
            <w:r w:rsidR="002D3F17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s</w:t>
            </w: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usuaria</w:t>
            </w:r>
            <w:r w:rsidR="002D3F17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s</w:t>
            </w: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final</w:t>
            </w:r>
            <w:r w:rsidR="002D3F17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es</w:t>
            </w: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durante el periodo de ejecución del proyecto.</w:t>
            </w:r>
          </w:p>
          <w:p w14:paraId="7A3AB4A7" w14:textId="0502AF85" w:rsidR="004673D1" w:rsidRPr="00F32A91" w:rsidRDefault="004673D1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4673D1" w:rsidRPr="00F32A91" w14:paraId="5D6D85E2" w14:textId="77777777" w:rsidTr="00751807">
        <w:trPr>
          <w:trHeight w:val="281"/>
        </w:trPr>
        <w:tc>
          <w:tcPr>
            <w:tcW w:w="1837" w:type="dxa"/>
            <w:shd w:val="clear" w:color="auto" w:fill="F2F2F2" w:themeFill="background1" w:themeFillShade="F2"/>
            <w:noWrap/>
          </w:tcPr>
          <w:p w14:paraId="42B88335" w14:textId="77777777" w:rsidR="004673D1" w:rsidRPr="00F32A91" w:rsidRDefault="004673D1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INDICADOR</w:t>
            </w:r>
          </w:p>
        </w:tc>
        <w:tc>
          <w:tcPr>
            <w:tcW w:w="12475" w:type="dxa"/>
            <w:gridSpan w:val="6"/>
            <w:shd w:val="clear" w:color="auto" w:fill="F2F2F2" w:themeFill="background1" w:themeFillShade="F2"/>
            <w:noWrap/>
          </w:tcPr>
          <w:p w14:paraId="3B8E4EB0" w14:textId="77777777" w:rsidR="004673D1" w:rsidRPr="00F32A91" w:rsidRDefault="004673D1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FÓRMULA</w:t>
            </w:r>
          </w:p>
        </w:tc>
      </w:tr>
      <w:tr w:rsidR="00DF44B4" w:rsidRPr="00F32A91" w14:paraId="3AAFC67A" w14:textId="77777777" w:rsidTr="00751807">
        <w:trPr>
          <w:trHeight w:val="282"/>
        </w:trPr>
        <w:tc>
          <w:tcPr>
            <w:tcW w:w="1837" w:type="dxa"/>
            <w:vMerge w:val="restart"/>
          </w:tcPr>
          <w:p w14:paraId="4DB62809" w14:textId="7E66BE45" w:rsidR="00DF44B4" w:rsidRPr="00F32A91" w:rsidRDefault="00DF44B4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4. Exportaciones:</w:t>
            </w: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% incremento de exportaciones (USD) de bienes y servicios de las empresas usuarias finales</w:t>
            </w:r>
          </w:p>
        </w:tc>
        <w:tc>
          <w:tcPr>
            <w:tcW w:w="8648" w:type="dxa"/>
            <w:gridSpan w:val="5"/>
          </w:tcPr>
          <w:p w14:paraId="63EB619C" w14:textId="225D4C20" w:rsidR="00DF44B4" w:rsidRPr="00F32A91" w:rsidRDefault="00DF44B4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i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Segoe UI"/>
                    <w:sz w:val="21"/>
                    <w:szCs w:val="21"/>
                  </w:rPr>
                  <m:t>Incremento Exportaciones=</m:t>
                </m:r>
              </m:oMath>
            </m:oMathPara>
          </w:p>
          <w:p w14:paraId="580C7FE7" w14:textId="77777777" w:rsidR="00DF44B4" w:rsidRPr="00F32A91" w:rsidRDefault="00DF44B4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i/>
                <w:sz w:val="21"/>
                <w:szCs w:val="21"/>
              </w:rPr>
            </w:pPr>
          </w:p>
          <w:p w14:paraId="268A9B44" w14:textId="2DFDB73B" w:rsidR="00DF44B4" w:rsidRPr="00F32A91" w:rsidRDefault="00DF44B4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Segoe UI"/>
                    <w:sz w:val="21"/>
                    <w:szCs w:val="2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(Exportaciones periodo intervención-Exportaciones línea base)</m:t>
                    </m:r>
                  </m:num>
                  <m:den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Exportaciones línea base</m:t>
                    </m:r>
                  </m:den>
                </m:f>
                <m:r>
                  <w:rPr>
                    <w:rFonts w:ascii="Cambria Math" w:hAnsi="Cambria Math" w:cs="Segoe UI"/>
                    <w:sz w:val="21"/>
                    <w:szCs w:val="21"/>
                  </w:rPr>
                  <m:t>*100</m:t>
                </m:r>
              </m:oMath>
            </m:oMathPara>
          </w:p>
        </w:tc>
        <w:tc>
          <w:tcPr>
            <w:tcW w:w="3827" w:type="dxa"/>
            <w:noWrap/>
          </w:tcPr>
          <w:p w14:paraId="43FF71E1" w14:textId="5591A8D5" w:rsidR="00DF44B4" w:rsidRPr="00F32A91" w:rsidRDefault="00DF44B4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Exportaciones L</w:t>
            </w:r>
            <w:r w:rsidR="008F182F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ínea </w:t>
            </w: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B</w:t>
            </w:r>
            <w:r w:rsidR="008F182F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ase </w:t>
            </w: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=</w:t>
            </w:r>
            <w:r w:rsidR="008F182F"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el valor de las exportaciones </w:t>
            </w:r>
            <w:r w:rsidR="008F182F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totales</w:t>
            </w: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de las empresas usuarias finales</w:t>
            </w:r>
            <w:r w:rsidR="005C24BA"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Enero - Diciembre 2022</w:t>
            </w:r>
          </w:p>
          <w:p w14:paraId="2F0054E3" w14:textId="77777777" w:rsidR="00B01C8A" w:rsidRPr="00F32A91" w:rsidRDefault="00B01C8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65A20F9" w14:textId="39C0A82B" w:rsidR="00B01C8A" w:rsidRPr="00F32A91" w:rsidRDefault="00B01C8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DF44B4" w:rsidRPr="00F32A91" w14:paraId="5AA5CED4" w14:textId="77777777" w:rsidTr="00751807">
        <w:trPr>
          <w:trHeight w:val="282"/>
        </w:trPr>
        <w:tc>
          <w:tcPr>
            <w:tcW w:w="1837" w:type="dxa"/>
            <w:vMerge/>
            <w:noWrap/>
          </w:tcPr>
          <w:p w14:paraId="045DFDE1" w14:textId="77777777" w:rsidR="00DF44B4" w:rsidRPr="00F32A91" w:rsidRDefault="00DF44B4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noWrap/>
          </w:tcPr>
          <w:p w14:paraId="24E16620" w14:textId="77777777" w:rsidR="00DF44B4" w:rsidRPr="00F32A91" w:rsidRDefault="00DF44B4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OBJETIVO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761794BE" w14:textId="77777777" w:rsidR="00DF44B4" w:rsidRPr="00F32A91" w:rsidRDefault="00DF44B4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UNIDAD MEDIDA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01B222EE" w14:textId="77777777" w:rsidR="00DF44B4" w:rsidRPr="00F32A91" w:rsidRDefault="00DF44B4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FRECUENCIA MEDICIÓN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29F2B923" w14:textId="77777777" w:rsidR="00DF44B4" w:rsidRPr="00F32A91" w:rsidRDefault="00DF44B4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FUENTE DE INFORMACIÓN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FB541CA" w14:textId="77777777" w:rsidR="00DF44B4" w:rsidRPr="00F32A91" w:rsidRDefault="00DF44B4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META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7A9DD91" w14:textId="77777777" w:rsidR="00DF44B4" w:rsidRPr="00F32A91" w:rsidRDefault="00DF44B4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OBSERVACIONES</w:t>
            </w:r>
          </w:p>
        </w:tc>
      </w:tr>
      <w:tr w:rsidR="0096302B" w:rsidRPr="00F32A91" w14:paraId="0A45E167" w14:textId="77777777" w:rsidTr="00751807">
        <w:trPr>
          <w:trHeight w:val="282"/>
        </w:trPr>
        <w:tc>
          <w:tcPr>
            <w:tcW w:w="1837" w:type="dxa"/>
            <w:vMerge/>
            <w:noWrap/>
          </w:tcPr>
          <w:p w14:paraId="25FC7BFA" w14:textId="77777777" w:rsidR="0096302B" w:rsidRPr="00F32A91" w:rsidRDefault="0096302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noWrap/>
          </w:tcPr>
          <w:p w14:paraId="622CDAF1" w14:textId="0D1557BA" w:rsidR="0096302B" w:rsidRPr="00F32A91" w:rsidRDefault="0096302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Medir el impacto del proyecto sobre las exportaciones de bienes y servicios de las empresas de las </w:t>
            </w: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lastRenderedPageBreak/>
              <w:t>empresas usuarias finales durante el periodo de intervención.</w:t>
            </w:r>
          </w:p>
        </w:tc>
        <w:tc>
          <w:tcPr>
            <w:tcW w:w="872" w:type="dxa"/>
          </w:tcPr>
          <w:p w14:paraId="6DD8476F" w14:textId="77777777" w:rsidR="0096302B" w:rsidRPr="00F32A91" w:rsidRDefault="0096302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lastRenderedPageBreak/>
              <w:t>%</w:t>
            </w:r>
          </w:p>
        </w:tc>
        <w:tc>
          <w:tcPr>
            <w:tcW w:w="1893" w:type="dxa"/>
          </w:tcPr>
          <w:p w14:paraId="1D395F25" w14:textId="77777777" w:rsidR="0096302B" w:rsidRPr="00F32A91" w:rsidRDefault="0096302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-Al iniciar el proyecto (línea base)</w:t>
            </w:r>
          </w:p>
          <w:p w14:paraId="53B4ABBB" w14:textId="77777777" w:rsidR="0096302B" w:rsidRPr="00F32A91" w:rsidRDefault="0096302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-Al finalizar el proyecto</w:t>
            </w:r>
          </w:p>
        </w:tc>
        <w:tc>
          <w:tcPr>
            <w:tcW w:w="2870" w:type="dxa"/>
          </w:tcPr>
          <w:p w14:paraId="3E52D445" w14:textId="32E1E532" w:rsidR="0096302B" w:rsidRPr="00F32A91" w:rsidRDefault="0096302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Informe donde se reporten las exportaciones (En USD) acumuladas de cada empresa usuaria final durante la ejecución del proyecto</w:t>
            </w:r>
          </w:p>
        </w:tc>
        <w:tc>
          <w:tcPr>
            <w:tcW w:w="1276" w:type="dxa"/>
          </w:tcPr>
          <w:p w14:paraId="0AA62852" w14:textId="77777777" w:rsidR="0096302B" w:rsidRPr="00F32A91" w:rsidRDefault="0096302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Será definida por el proponente en el ANEXO 2</w:t>
            </w:r>
          </w:p>
        </w:tc>
        <w:tc>
          <w:tcPr>
            <w:tcW w:w="3827" w:type="dxa"/>
          </w:tcPr>
          <w:p w14:paraId="4E874470" w14:textId="575492BF" w:rsidR="008F182F" w:rsidRPr="00F32A91" w:rsidRDefault="008F182F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•La medición final se tomará teniendo en cuenta el reporte de exportaciones totales de las empresas usuarias finales durante el plazo de ejecución del proyecto.</w:t>
            </w:r>
          </w:p>
          <w:p w14:paraId="23658FAF" w14:textId="628E9F3F" w:rsidR="0096302B" w:rsidRPr="00F32A91" w:rsidRDefault="0096302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96302B" w:rsidRPr="00F32A91" w14:paraId="10BB19AD" w14:textId="77777777" w:rsidTr="00751807">
        <w:trPr>
          <w:trHeight w:val="281"/>
        </w:trPr>
        <w:tc>
          <w:tcPr>
            <w:tcW w:w="1837" w:type="dxa"/>
            <w:shd w:val="clear" w:color="auto" w:fill="F2F2F2" w:themeFill="background1" w:themeFillShade="F2"/>
            <w:noWrap/>
          </w:tcPr>
          <w:p w14:paraId="6AFC048D" w14:textId="77777777" w:rsidR="0096302B" w:rsidRPr="00F32A91" w:rsidRDefault="0096302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INDICADOR</w:t>
            </w:r>
          </w:p>
        </w:tc>
        <w:tc>
          <w:tcPr>
            <w:tcW w:w="12475" w:type="dxa"/>
            <w:gridSpan w:val="6"/>
            <w:shd w:val="clear" w:color="auto" w:fill="F2F2F2" w:themeFill="background1" w:themeFillShade="F2"/>
            <w:noWrap/>
          </w:tcPr>
          <w:p w14:paraId="61478B62" w14:textId="77777777" w:rsidR="0096302B" w:rsidRPr="00F32A91" w:rsidRDefault="0096302B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FÓRMULA</w:t>
            </w:r>
          </w:p>
        </w:tc>
      </w:tr>
      <w:tr w:rsidR="00410B63" w:rsidRPr="00F32A91" w14:paraId="68C7B6DE" w14:textId="77777777" w:rsidTr="00751807">
        <w:trPr>
          <w:trHeight w:val="282"/>
        </w:trPr>
        <w:tc>
          <w:tcPr>
            <w:tcW w:w="1837" w:type="dxa"/>
            <w:vMerge w:val="restart"/>
          </w:tcPr>
          <w:p w14:paraId="74D4CAFA" w14:textId="6695F1D4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 xml:space="preserve">Bien público: </w:t>
            </w:r>
            <w:r w:rsidRPr="00F32A91">
              <w:rPr>
                <w:rStyle w:val="normaltextrun"/>
                <w:rFonts w:ascii="Segoe UI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Valor generado del bien público en el proyecto</w:t>
            </w:r>
          </w:p>
        </w:tc>
        <w:tc>
          <w:tcPr>
            <w:tcW w:w="8648" w:type="dxa"/>
            <w:gridSpan w:val="5"/>
          </w:tcPr>
          <w:p w14:paraId="0049A3EA" w14:textId="77777777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Número de bienes públicos generados</w:t>
            </w:r>
          </w:p>
          <w:p w14:paraId="41BF8EE8" w14:textId="719E37CC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(Ej.: 1) Una IC de turismo desarrolla una cartilla metodológica para el diseño de estrategias de marketing digital en turismo y queda a disposición para todas las empresas de la Iniciativa. La meta sería en este caso un (1) Bien público generado</w:t>
            </w:r>
          </w:p>
        </w:tc>
        <w:tc>
          <w:tcPr>
            <w:tcW w:w="3827" w:type="dxa"/>
            <w:noWrap/>
          </w:tcPr>
          <w:p w14:paraId="2D8C68B5" w14:textId="74436117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NA</w:t>
            </w:r>
          </w:p>
          <w:p w14:paraId="7E99AE7C" w14:textId="77777777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410B63" w:rsidRPr="00F32A91" w14:paraId="38CB1B97" w14:textId="77777777" w:rsidTr="00751807">
        <w:trPr>
          <w:trHeight w:val="282"/>
        </w:trPr>
        <w:tc>
          <w:tcPr>
            <w:tcW w:w="1837" w:type="dxa"/>
            <w:vMerge/>
            <w:noWrap/>
          </w:tcPr>
          <w:p w14:paraId="50BF4B2C" w14:textId="77777777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  <w:noWrap/>
          </w:tcPr>
          <w:p w14:paraId="55B3BFBC" w14:textId="77777777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OBJETIVO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6BCF6696" w14:textId="77777777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UNIDAD MEDIDA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0E9F79C9" w14:textId="77777777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FRECUENCIA MEDICIÓN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14:paraId="170FE013" w14:textId="77777777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FUENTE DE INFORMACIÓN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713FA63" w14:textId="77777777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META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4799EBA" w14:textId="77777777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OBSERVACIONES</w:t>
            </w:r>
          </w:p>
        </w:tc>
      </w:tr>
      <w:tr w:rsidR="00410B63" w:rsidRPr="00F32A91" w14:paraId="4312A559" w14:textId="77777777" w:rsidTr="00751807">
        <w:trPr>
          <w:trHeight w:val="282"/>
        </w:trPr>
        <w:tc>
          <w:tcPr>
            <w:tcW w:w="1837" w:type="dxa"/>
            <w:vMerge/>
            <w:noWrap/>
          </w:tcPr>
          <w:p w14:paraId="62EE3769" w14:textId="77777777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noWrap/>
          </w:tcPr>
          <w:p w14:paraId="67D0A2E4" w14:textId="154C1842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Medir el valor generado para la IC el bien público resultado de la intervención</w:t>
            </w:r>
          </w:p>
        </w:tc>
        <w:tc>
          <w:tcPr>
            <w:tcW w:w="872" w:type="dxa"/>
          </w:tcPr>
          <w:p w14:paraId="4A05E64F" w14:textId="6EB1123F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NA</w:t>
            </w:r>
          </w:p>
        </w:tc>
        <w:tc>
          <w:tcPr>
            <w:tcW w:w="1893" w:type="dxa"/>
          </w:tcPr>
          <w:p w14:paraId="3999219F" w14:textId="77777777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-Al finalizar el proyecto</w:t>
            </w:r>
          </w:p>
        </w:tc>
        <w:tc>
          <w:tcPr>
            <w:tcW w:w="2870" w:type="dxa"/>
          </w:tcPr>
          <w:p w14:paraId="504955C5" w14:textId="21BFFC52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Informe de bienes públicos generados, su impacto para la IC y el valor del mercado generado</w:t>
            </w:r>
          </w:p>
        </w:tc>
        <w:tc>
          <w:tcPr>
            <w:tcW w:w="1276" w:type="dxa"/>
          </w:tcPr>
          <w:p w14:paraId="286C46B3" w14:textId="77777777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Será definida por el proponente en el ANEXO 2</w:t>
            </w:r>
          </w:p>
        </w:tc>
        <w:tc>
          <w:tcPr>
            <w:tcW w:w="3827" w:type="dxa"/>
          </w:tcPr>
          <w:p w14:paraId="5CE11C97" w14:textId="5B4BB704" w:rsidR="00410B63" w:rsidRPr="00F32A91" w:rsidRDefault="00410B63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 Los bienes públicos generan condiciones habilitantes para el proceso de diversificación de la economía y/o el aumento de la productividad sectorial</w:t>
            </w:r>
          </w:p>
        </w:tc>
      </w:tr>
    </w:tbl>
    <w:p w14:paraId="036F4851" w14:textId="77777777" w:rsidR="00C22EAF" w:rsidRPr="00F32A91" w:rsidRDefault="00C22EAF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78DEB49F" w14:textId="77777777" w:rsidR="005D64F0" w:rsidRPr="00F32A91" w:rsidRDefault="005D64F0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La meta de los indicadores seleccionados será propuesta por la iniciativa clúster en la presentación del proyecto, y la misma será tomada en cuenta en el proceso de evaluación. En todo caso la meta deberá ser mayor a 0. </w:t>
      </w:r>
    </w:p>
    <w:p w14:paraId="6B915CE3" w14:textId="5DC72F9A" w:rsidR="00C22EAF" w:rsidRPr="00F32A91" w:rsidRDefault="00C22EAF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63D45D4A" w14:textId="253F1A4C" w:rsidR="00C22EAF" w:rsidRPr="00F32A91" w:rsidRDefault="00C22EAF" w:rsidP="00F32A91">
      <w:pPr>
        <w:jc w:val="both"/>
        <w:rPr>
          <w:rFonts w:ascii="Segoe UI" w:hAnsi="Segoe UI" w:cs="Segoe UI"/>
          <w:b/>
          <w:bCs/>
          <w:sz w:val="21"/>
          <w:szCs w:val="21"/>
          <w:u w:val="single"/>
        </w:rPr>
      </w:pPr>
      <w:r w:rsidRPr="00F32A91">
        <w:rPr>
          <w:rFonts w:ascii="Segoe UI" w:hAnsi="Segoe UI" w:cs="Segoe UI"/>
          <w:b/>
          <w:bCs/>
          <w:sz w:val="21"/>
          <w:szCs w:val="21"/>
          <w:u w:val="single"/>
        </w:rPr>
        <w:t>Indicadores por línea de trabajo</w:t>
      </w:r>
    </w:p>
    <w:p w14:paraId="7D83D8EF" w14:textId="77777777" w:rsidR="00E2009D" w:rsidRPr="00F32A91" w:rsidRDefault="00E2009D" w:rsidP="00F32A91">
      <w:pPr>
        <w:pStyle w:val="Textoindependiente"/>
        <w:jc w:val="both"/>
        <w:rPr>
          <w:rFonts w:ascii="Segoe UI" w:hAnsi="Segoe UI" w:cs="Segoe UI"/>
          <w:color w:val="000000" w:themeColor="text1"/>
          <w:sz w:val="21"/>
          <w:szCs w:val="21"/>
          <w:lang w:val="es-MX"/>
        </w:rPr>
      </w:pPr>
      <w:r w:rsidRPr="00F32A91">
        <w:rPr>
          <w:rFonts w:ascii="Segoe UI" w:hAnsi="Segoe UI" w:cs="Segoe UI"/>
          <w:color w:val="000000" w:themeColor="text1"/>
          <w:sz w:val="21"/>
          <w:szCs w:val="21"/>
          <w:lang w:val="es-MX"/>
        </w:rPr>
        <w:t xml:space="preserve">El proponente deberá elegir </w:t>
      </w:r>
      <w:r w:rsidRPr="00F32A91">
        <w:rPr>
          <w:rFonts w:ascii="Segoe UI" w:hAnsi="Segoe UI" w:cs="Segoe UI"/>
          <w:b/>
          <w:bCs/>
          <w:color w:val="000000" w:themeColor="text1"/>
          <w:sz w:val="21"/>
          <w:szCs w:val="21"/>
          <w:lang w:val="es-MX"/>
        </w:rPr>
        <w:t>mínimo 1 y máximo 2 líneas de trabajo</w:t>
      </w:r>
      <w:r w:rsidRPr="00F32A91">
        <w:rPr>
          <w:rFonts w:ascii="Segoe UI" w:hAnsi="Segoe UI" w:cs="Segoe UI"/>
          <w:color w:val="000000" w:themeColor="text1"/>
          <w:sz w:val="21"/>
          <w:szCs w:val="21"/>
          <w:lang w:val="es-MX"/>
        </w:rPr>
        <w:t xml:space="preserve">; y para cada una de ellas deberá asignar </w:t>
      </w:r>
      <w:r w:rsidRPr="00F32A91">
        <w:rPr>
          <w:rFonts w:ascii="Segoe UI" w:hAnsi="Segoe UI" w:cs="Segoe UI"/>
          <w:b/>
          <w:bCs/>
          <w:color w:val="000000" w:themeColor="text1"/>
          <w:sz w:val="21"/>
          <w:szCs w:val="21"/>
          <w:lang w:val="es-MX"/>
        </w:rPr>
        <w:t>mínimo un indicador</w:t>
      </w:r>
      <w:r w:rsidRPr="00F32A91">
        <w:rPr>
          <w:rFonts w:ascii="Segoe UI" w:hAnsi="Segoe UI" w:cs="Segoe UI"/>
          <w:color w:val="000000" w:themeColor="text1"/>
          <w:sz w:val="21"/>
          <w:szCs w:val="21"/>
          <w:lang w:val="es-MX"/>
        </w:rPr>
        <w:t>. Para esto, el proponente tendrá las siguientes opciones:</w:t>
      </w:r>
    </w:p>
    <w:p w14:paraId="4626486D" w14:textId="77777777" w:rsidR="00E2009D" w:rsidRPr="00F32A91" w:rsidRDefault="00E2009D" w:rsidP="00F32A91">
      <w:pPr>
        <w:pStyle w:val="Textoindependiente"/>
        <w:numPr>
          <w:ilvl w:val="0"/>
          <w:numId w:val="10"/>
        </w:numPr>
        <w:jc w:val="both"/>
        <w:rPr>
          <w:rFonts w:ascii="Segoe UI" w:hAnsi="Segoe UI" w:cs="Segoe UI"/>
          <w:color w:val="000000" w:themeColor="text1"/>
          <w:sz w:val="21"/>
          <w:szCs w:val="21"/>
          <w:lang w:val="es-MX"/>
        </w:rPr>
      </w:pPr>
      <w:r w:rsidRPr="00F32A91">
        <w:rPr>
          <w:rFonts w:ascii="Segoe UI" w:hAnsi="Segoe UI" w:cs="Segoe UI"/>
          <w:color w:val="000000" w:themeColor="text1"/>
          <w:sz w:val="21"/>
          <w:szCs w:val="21"/>
          <w:lang w:val="es-MX"/>
        </w:rPr>
        <w:t>Seleccionar entre los indicadores propuestos en la Tabla 3. Indicadores por línea de trabajo.</w:t>
      </w:r>
    </w:p>
    <w:p w14:paraId="45B56453" w14:textId="77777777" w:rsidR="00E2009D" w:rsidRPr="00F32A91" w:rsidRDefault="00E2009D" w:rsidP="00F32A91">
      <w:pPr>
        <w:pStyle w:val="Textoindependiente"/>
        <w:numPr>
          <w:ilvl w:val="0"/>
          <w:numId w:val="10"/>
        </w:numPr>
        <w:jc w:val="both"/>
        <w:rPr>
          <w:rFonts w:ascii="Segoe UI" w:hAnsi="Segoe UI" w:cs="Segoe UI"/>
          <w:color w:val="000000" w:themeColor="text1"/>
          <w:sz w:val="21"/>
          <w:szCs w:val="21"/>
          <w:lang w:val="es-MX"/>
        </w:rPr>
      </w:pPr>
      <w:r w:rsidRPr="00F32A91">
        <w:rPr>
          <w:rFonts w:ascii="Segoe UI" w:hAnsi="Segoe UI" w:cs="Segoe UI"/>
          <w:color w:val="000000" w:themeColor="text1"/>
          <w:sz w:val="21"/>
          <w:szCs w:val="21"/>
          <w:lang w:val="es-MX"/>
        </w:rPr>
        <w:lastRenderedPageBreak/>
        <w:t>Proponer indicadores que considere pertinentes para su intervención o que estén relacionados con el sector (Ejemplo: Proyecto de turismo podrá proponer un indicador relacionado con incremento % de ocupación hotelera).</w:t>
      </w:r>
    </w:p>
    <w:tbl>
      <w:tblPr>
        <w:tblStyle w:val="Tablaconcuadrcula"/>
        <w:tblpPr w:leftFromText="141" w:rightFromText="141" w:vertAnchor="text" w:tblpX="-856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1972"/>
        <w:gridCol w:w="2045"/>
        <w:gridCol w:w="2209"/>
        <w:gridCol w:w="6286"/>
        <w:gridCol w:w="2225"/>
      </w:tblGrid>
      <w:tr w:rsidR="00C87C0A" w:rsidRPr="00F32A91" w14:paraId="6693A459" w14:textId="77777777" w:rsidTr="00EF3C97">
        <w:trPr>
          <w:trHeight w:val="289"/>
        </w:trPr>
        <w:tc>
          <w:tcPr>
            <w:tcW w:w="1972" w:type="dxa"/>
            <w:shd w:val="clear" w:color="auto" w:fill="D9D9D9" w:themeFill="background1" w:themeFillShade="D9"/>
            <w:noWrap/>
            <w:vAlign w:val="center"/>
          </w:tcPr>
          <w:p w14:paraId="3329C858" w14:textId="5CDC0B9D" w:rsidR="005C5F49" w:rsidRPr="00F32A91" w:rsidRDefault="005C5F49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LÍNEA DE TRABAJO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64F7AD3C" w14:textId="5AC53C7F" w:rsidR="005C5F49" w:rsidRPr="00F32A91" w:rsidRDefault="00054204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OBJETIVO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0CBDCBC3" w14:textId="72C9170B" w:rsidR="005C5F49" w:rsidRPr="00F32A91" w:rsidRDefault="005C5F49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INDICADOR PROPUESTO</w:t>
            </w:r>
          </w:p>
        </w:tc>
        <w:tc>
          <w:tcPr>
            <w:tcW w:w="6286" w:type="dxa"/>
            <w:shd w:val="clear" w:color="auto" w:fill="D9D9D9" w:themeFill="background1" w:themeFillShade="D9"/>
          </w:tcPr>
          <w:p w14:paraId="683EC012" w14:textId="4FD4882C" w:rsidR="005C5F49" w:rsidRPr="00F32A91" w:rsidRDefault="005C5F49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FÓRMULA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4A5B5046" w14:textId="30E2057F" w:rsidR="005C5F49" w:rsidRPr="00F32A91" w:rsidRDefault="00162F90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OBSERVACIONES</w:t>
            </w:r>
          </w:p>
        </w:tc>
      </w:tr>
      <w:tr w:rsidR="004B794A" w:rsidRPr="00F32A91" w14:paraId="6C315FEA" w14:textId="73B57D13" w:rsidTr="00EF3C97">
        <w:trPr>
          <w:trHeight w:val="289"/>
        </w:trPr>
        <w:tc>
          <w:tcPr>
            <w:tcW w:w="1972" w:type="dxa"/>
            <w:vMerge w:val="restart"/>
            <w:noWrap/>
            <w:vAlign w:val="center"/>
            <w:hideMark/>
          </w:tcPr>
          <w:p w14:paraId="4104B21A" w14:textId="0EAB9B29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Productividad</w:t>
            </w:r>
          </w:p>
        </w:tc>
        <w:tc>
          <w:tcPr>
            <w:tcW w:w="2045" w:type="dxa"/>
            <w:vMerge w:val="restart"/>
          </w:tcPr>
          <w:p w14:paraId="346957AF" w14:textId="67881462" w:rsidR="004B794A" w:rsidRPr="00F32A91" w:rsidRDefault="00E20B95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E20B95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Mejorar la manera en la que se realizan los procesos, suprimiendo tareas innecesarias, cambiando la planificación y dando un uso apropiado de los recursos humanos, tecnológicos y físicos empleados por las empresas que hacen parte de la(s) aglomeración(es).</w:t>
            </w:r>
          </w:p>
        </w:tc>
        <w:tc>
          <w:tcPr>
            <w:tcW w:w="2209" w:type="dxa"/>
          </w:tcPr>
          <w:p w14:paraId="73A4FCD5" w14:textId="462D9DE6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% de empresas usuarias finales que disminuyen el tiempo de ciclo productivo (Tiempo desde que se recibe la orden de producción/servicio hasta convertirse en producto/servicio final)</w:t>
            </w:r>
          </w:p>
        </w:tc>
        <w:tc>
          <w:tcPr>
            <w:tcW w:w="6286" w:type="dxa"/>
            <w:vAlign w:val="center"/>
          </w:tcPr>
          <w:p w14:paraId="561FDF3F" w14:textId="0AAA7E01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Tiempo Ciclo Productivo (TCP)</w:t>
            </w: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= tiempo desde que se recibe la orden de producción/servicio hasta convertirse en producto/servicio final (minutos/ horas/ días)</w:t>
            </w:r>
          </w:p>
          <w:p w14:paraId="6EF83FC3" w14:textId="77777777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12F284BC" w14:textId="7CDAE11B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D2DBE9E" w14:textId="56B73631" w:rsidR="004B794A" w:rsidRPr="00F32A91" w:rsidRDefault="004B794A" w:rsidP="00F32A91">
            <w:pPr>
              <w:pStyle w:val="Textoindependiente"/>
              <w:spacing w:after="0"/>
              <w:ind w:left="74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sz w:val="21"/>
                    <w:szCs w:val="21"/>
                  </w:rPr>
                  <m:t>Disminución (%) de TCP</m:t>
                </m:r>
                <m:r>
                  <w:rPr>
                    <w:rFonts w:ascii="Cambria Math" w:hAnsi="Cambria Math" w:cs="Segoe UI"/>
                    <w:sz w:val="21"/>
                    <w:szCs w:val="2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(TCP final-TCP LB)</m:t>
                    </m:r>
                  </m:num>
                  <m:den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TCP LB</m:t>
                    </m:r>
                  </m:den>
                </m:f>
                <m:r>
                  <w:rPr>
                    <w:rFonts w:ascii="Cambria Math" w:hAnsi="Cambria Math" w:cs="Segoe UI"/>
                    <w:sz w:val="21"/>
                    <w:szCs w:val="21"/>
                  </w:rPr>
                  <m:t>*100</m:t>
                </m:r>
              </m:oMath>
            </m:oMathPara>
          </w:p>
          <w:p w14:paraId="3E244056" w14:textId="77777777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751CAAF" w14:textId="27984A85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•LB= línea base</w:t>
            </w:r>
          </w:p>
          <w:p w14:paraId="0FC506FA" w14:textId="2055F3A4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•TCP LB: tiempo de ciclo productivo al momento de presentar la propuesta</w:t>
            </w:r>
          </w:p>
          <w:p w14:paraId="14A94F3C" w14:textId="1C708FC8" w:rsidR="004B794A" w:rsidRPr="00F32A91" w:rsidRDefault="004B794A" w:rsidP="00F32A91">
            <w:pPr>
              <w:pStyle w:val="Textoindependiente"/>
              <w:spacing w:after="0"/>
              <w:jc w:val="both"/>
              <w:rPr>
                <w:ins w:id="0" w:author="Marilyn Rodriguez Dominguez" w:date="2021-06-23T16:09:00Z"/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•TCP final: tiempo de ciclo productivo al cierre del proyecto</w:t>
            </w:r>
          </w:p>
          <w:p w14:paraId="7C46273E" w14:textId="25FB8B85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225" w:type="dxa"/>
          </w:tcPr>
          <w:p w14:paraId="3DC68387" w14:textId="2B6D694D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 Se deberá contar con información del TCP de cada empresa al momento de postulación de la propuesta y al final de la intervención para identificar cuantas empresas disminuyeron los tiempos.</w:t>
            </w:r>
          </w:p>
          <w:p w14:paraId="53A3B5FE" w14:textId="1C270776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•Calcular para cada empresa </w:t>
            </w:r>
          </w:p>
          <w:p w14:paraId="2587850C" w14:textId="03B0B999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4B794A" w:rsidRPr="00F32A91" w14:paraId="2D64E310" w14:textId="7D679BB1" w:rsidTr="00EF3C97">
        <w:trPr>
          <w:trHeight w:val="289"/>
        </w:trPr>
        <w:tc>
          <w:tcPr>
            <w:tcW w:w="1972" w:type="dxa"/>
            <w:vMerge/>
            <w:noWrap/>
            <w:vAlign w:val="center"/>
            <w:hideMark/>
          </w:tcPr>
          <w:p w14:paraId="2450088E" w14:textId="686C1C34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45" w:type="dxa"/>
            <w:vMerge/>
          </w:tcPr>
          <w:p w14:paraId="6779A877" w14:textId="37B5F7C1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</w:tcPr>
          <w:p w14:paraId="6008E531" w14:textId="7D87F4DC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% Empresas usuarias finales que incrementan la productividad laboral </w:t>
            </w:r>
          </w:p>
        </w:tc>
        <w:tc>
          <w:tcPr>
            <w:tcW w:w="6286" w:type="dxa"/>
            <w:vAlign w:val="center"/>
          </w:tcPr>
          <w:p w14:paraId="0CB1F008" w14:textId="11DABD37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sz w:val="21"/>
                    <w:szCs w:val="21"/>
                  </w:rPr>
                  <m:t xml:space="preserve">Productividad Laboral  por empresa </m:t>
                </m:r>
                <m:d>
                  <m:dPr>
                    <m:ctrlPr>
                      <w:rPr>
                        <w:rFonts w:ascii="Cambria Math" w:hAnsi="Cambria Math" w:cs="Segoe UI"/>
                        <w:b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Segoe UI"/>
                        <w:sz w:val="21"/>
                        <w:szCs w:val="21"/>
                      </w:rPr>
                      <m:t>PL</m:t>
                    </m:r>
                  </m:e>
                </m:d>
                <m:r>
                  <w:rPr>
                    <w:rFonts w:ascii="Cambria Math" w:hAnsi="Cambria Math" w:cs="Segoe UI"/>
                    <w:sz w:val="21"/>
                    <w:szCs w:val="21"/>
                  </w:rPr>
                  <m:t>=</m:t>
                </m:r>
              </m:oMath>
            </m:oMathPara>
          </w:p>
          <w:p w14:paraId="74F2FD72" w14:textId="10B7D9DE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Segoe UI"/>
                    <w:sz w:val="21"/>
                    <w:szCs w:val="2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Ventas totales LB</m:t>
                    </m:r>
                  </m:num>
                  <m:den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Empleados LB</m:t>
                    </m:r>
                  </m:den>
                </m:f>
              </m:oMath>
            </m:oMathPara>
          </w:p>
          <w:p w14:paraId="7E1DAE0A" w14:textId="77777777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18ECEAF" w14:textId="77777777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sz w:val="21"/>
                    <w:szCs w:val="21"/>
                  </w:rPr>
                  <m:t>Incremento (%) PL</m:t>
                </m:r>
                <m:r>
                  <w:rPr>
                    <w:rFonts w:ascii="Cambria Math" w:hAnsi="Cambria Math" w:cs="Segoe UI"/>
                    <w:sz w:val="21"/>
                    <w:szCs w:val="2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(PL final-PL LB)</m:t>
                    </m:r>
                  </m:num>
                  <m:den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PL LB</m:t>
                    </m:r>
                  </m:den>
                </m:f>
                <m:r>
                  <w:rPr>
                    <w:rFonts w:ascii="Cambria Math" w:hAnsi="Cambria Math" w:cs="Segoe UI"/>
                    <w:sz w:val="21"/>
                    <w:szCs w:val="21"/>
                  </w:rPr>
                  <m:t>*100</m:t>
                </m:r>
              </m:oMath>
            </m:oMathPara>
          </w:p>
          <w:p w14:paraId="158C0687" w14:textId="77777777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4EC39444" w14:textId="4B9E5E14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•LB= línea base</w:t>
            </w:r>
          </w:p>
          <w:p w14:paraId="578BB58F" w14:textId="77777777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•Ventas totales LB= valor de las ventas </w:t>
            </w:r>
            <w:r w:rsidRPr="00F32A9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Enero - Diciembre 2022</w:t>
            </w:r>
          </w:p>
          <w:p w14:paraId="05458261" w14:textId="71318916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•Empleados LB= número de empleados a Diciembre 2022</w:t>
            </w:r>
          </w:p>
          <w:p w14:paraId="420C2C05" w14:textId="4E9BEC43" w:rsidR="00F44296" w:rsidRPr="00F32A91" w:rsidRDefault="00F44296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225" w:type="dxa"/>
          </w:tcPr>
          <w:p w14:paraId="5E3FC8D4" w14:textId="34C5EA2B" w:rsidR="004B794A" w:rsidRPr="00F32A91" w:rsidRDefault="004B794A" w:rsidP="00F32A91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•Calcular para cada empresa la productividad laboral</w:t>
            </w:r>
          </w:p>
        </w:tc>
      </w:tr>
      <w:tr w:rsidR="00D92AF4" w:rsidRPr="00F32A91" w14:paraId="6022DC68" w14:textId="77777777" w:rsidTr="00EF3C97">
        <w:trPr>
          <w:trHeight w:val="358"/>
        </w:trPr>
        <w:tc>
          <w:tcPr>
            <w:tcW w:w="1972" w:type="dxa"/>
            <w:noWrap/>
            <w:vAlign w:val="center"/>
          </w:tcPr>
          <w:p w14:paraId="05E5C1CA" w14:textId="0870062A" w:rsidR="00D92AF4" w:rsidRPr="00F32A91" w:rsidRDefault="00D92AF4" w:rsidP="00D92AF4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lastRenderedPageBreak/>
              <w:t>Desarrollo y sofisticación de producto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/servicio</w:t>
            </w:r>
          </w:p>
        </w:tc>
        <w:tc>
          <w:tcPr>
            <w:tcW w:w="2045" w:type="dxa"/>
          </w:tcPr>
          <w:p w14:paraId="5A481C60" w14:textId="7950D931" w:rsidR="00D92AF4" w:rsidRPr="00F32A91" w:rsidRDefault="00447FF1" w:rsidP="00D92AF4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447FF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Desarrollar y sofisticar productos y/o servicios con mayor valor agregado que aumenten la competitividad de las empresas de la aglomeración</w:t>
            </w:r>
            <w:r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209" w:type="dxa"/>
          </w:tcPr>
          <w:p w14:paraId="1B757F58" w14:textId="77FB0A14" w:rsidR="00D92AF4" w:rsidRPr="00F32A91" w:rsidRDefault="00D92AF4" w:rsidP="00D92AF4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# de productos/servicios desarrollados o sofisticados</w:t>
            </w:r>
            <w:r w:rsidR="00A8400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en el proyecto</w:t>
            </w:r>
          </w:p>
        </w:tc>
        <w:tc>
          <w:tcPr>
            <w:tcW w:w="6286" w:type="dxa"/>
            <w:vAlign w:val="center"/>
          </w:tcPr>
          <w:p w14:paraId="05A31F1A" w14:textId="307E14D2" w:rsidR="00D92AF4" w:rsidRPr="00F32A91" w:rsidRDefault="00D92AF4" w:rsidP="00D92AF4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# de nuevos productos (bienes/servicios)</w:t>
            </w:r>
          </w:p>
        </w:tc>
        <w:tc>
          <w:tcPr>
            <w:tcW w:w="2225" w:type="dxa"/>
          </w:tcPr>
          <w:p w14:paraId="5DECCA89" w14:textId="6FF184BE" w:rsidR="00D92AF4" w:rsidRPr="00F32A91" w:rsidRDefault="00D92AF4" w:rsidP="00D92AF4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•Portafolio consolidado de las empresas usuarias finales</w:t>
            </w:r>
          </w:p>
        </w:tc>
      </w:tr>
      <w:tr w:rsidR="00044108" w:rsidRPr="00F32A91" w14:paraId="6207559A" w14:textId="77777777" w:rsidTr="00EF3C97">
        <w:trPr>
          <w:trHeight w:val="358"/>
        </w:trPr>
        <w:tc>
          <w:tcPr>
            <w:tcW w:w="1972" w:type="dxa"/>
            <w:vMerge w:val="restart"/>
            <w:noWrap/>
            <w:vAlign w:val="center"/>
          </w:tcPr>
          <w:p w14:paraId="346E7E8A" w14:textId="65D623A4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Sostenibilidad</w:t>
            </w:r>
          </w:p>
        </w:tc>
        <w:tc>
          <w:tcPr>
            <w:tcW w:w="2045" w:type="dxa"/>
            <w:vMerge w:val="restart"/>
          </w:tcPr>
          <w:p w14:paraId="0DF9382C" w14:textId="0F2EBC9F" w:rsidR="00044108" w:rsidRPr="00F32A91" w:rsidRDefault="00694AEE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694AEE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Incorporar prácticas sostenibles en los procesos de las empresas de la aglomeración abordando temas como ahorro energético, hídrico, descarbonización, entre otros.</w:t>
            </w:r>
          </w:p>
        </w:tc>
        <w:tc>
          <w:tcPr>
            <w:tcW w:w="2209" w:type="dxa"/>
          </w:tcPr>
          <w:p w14:paraId="2CECA0C4" w14:textId="182CAE6C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# de empresas usuarias finales con prácticas de sostenibilidad implementadas.</w:t>
            </w:r>
          </w:p>
        </w:tc>
        <w:tc>
          <w:tcPr>
            <w:tcW w:w="6286" w:type="dxa"/>
            <w:vAlign w:val="center"/>
          </w:tcPr>
          <w:p w14:paraId="0CE03C33" w14:textId="052C3496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# de empresas prácticas de sostenibilidad implementadas al finalizar el proyecto</w:t>
            </w:r>
          </w:p>
        </w:tc>
        <w:tc>
          <w:tcPr>
            <w:tcW w:w="2225" w:type="dxa"/>
          </w:tcPr>
          <w:p w14:paraId="11721E76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044108" w:rsidRPr="00F32A91" w14:paraId="7861742D" w14:textId="77777777" w:rsidTr="00EF3C97">
        <w:trPr>
          <w:trHeight w:val="358"/>
        </w:trPr>
        <w:tc>
          <w:tcPr>
            <w:tcW w:w="1972" w:type="dxa"/>
            <w:vMerge/>
            <w:noWrap/>
            <w:vAlign w:val="center"/>
          </w:tcPr>
          <w:p w14:paraId="4E6BF2C0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45" w:type="dxa"/>
            <w:vMerge/>
          </w:tcPr>
          <w:p w14:paraId="1E4C889E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</w:tcPr>
          <w:p w14:paraId="7921D935" w14:textId="0BEA1FAF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% de empresas usuarias finales certificadas con estándares de sostenibilidad al finalizar el proyecto.</w:t>
            </w:r>
          </w:p>
        </w:tc>
        <w:tc>
          <w:tcPr>
            <w:tcW w:w="6286" w:type="dxa"/>
            <w:vAlign w:val="center"/>
          </w:tcPr>
          <w:p w14:paraId="2FCE311A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2296AEDB" w14:textId="143E7296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Segoe UI"/>
                    <w:sz w:val="21"/>
                    <w:szCs w:val="2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# empresas certificadas en sostenibilidad</m:t>
                    </m:r>
                  </m:num>
                  <m:den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# de empresas usuarias finales</m:t>
                    </m:r>
                  </m:den>
                </m:f>
                <m:r>
                  <w:rPr>
                    <w:rFonts w:ascii="Cambria Math" w:hAnsi="Cambria Math" w:cs="Segoe UI"/>
                    <w:sz w:val="21"/>
                    <w:szCs w:val="21"/>
                  </w:rPr>
                  <m:t>*100</m:t>
                </m:r>
              </m:oMath>
            </m:oMathPara>
          </w:p>
        </w:tc>
        <w:tc>
          <w:tcPr>
            <w:tcW w:w="2225" w:type="dxa"/>
          </w:tcPr>
          <w:p w14:paraId="09BED0EB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044108" w:rsidRPr="00F32A91" w14:paraId="1C4F6110" w14:textId="77777777" w:rsidTr="00EF3C97">
        <w:trPr>
          <w:trHeight w:val="358"/>
        </w:trPr>
        <w:tc>
          <w:tcPr>
            <w:tcW w:w="1972" w:type="dxa"/>
            <w:vMerge/>
            <w:noWrap/>
            <w:vAlign w:val="center"/>
          </w:tcPr>
          <w:p w14:paraId="4DB2D403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45" w:type="dxa"/>
            <w:vMerge/>
          </w:tcPr>
          <w:p w14:paraId="607C660F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</w:tcPr>
          <w:p w14:paraId="1F6427AA" w14:textId="3ABEAA8D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% de participación de negocios verdes/ sobre el total de ventas de las empresas usuarias finales</w:t>
            </w:r>
          </w:p>
        </w:tc>
        <w:tc>
          <w:tcPr>
            <w:tcW w:w="6286" w:type="dxa"/>
            <w:vAlign w:val="center"/>
          </w:tcPr>
          <w:p w14:paraId="3FA1B6B1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39EA8B7A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sz w:val="21"/>
                    <w:szCs w:val="21"/>
                  </w:rPr>
                  <m:t>Part. (%) VNV</m:t>
                </m:r>
                <m:r>
                  <w:rPr>
                    <w:rFonts w:ascii="Cambria Math" w:hAnsi="Cambria Math" w:cs="Segoe UI"/>
                    <w:sz w:val="21"/>
                    <w:szCs w:val="2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Ventas de negocios verdes de usuarias finales</m:t>
                    </m:r>
                  </m:num>
                  <m:den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 xml:space="preserve">Ventas totales empresas usuarias finales </m:t>
                    </m:r>
                  </m:den>
                </m:f>
                <m:r>
                  <w:rPr>
                    <w:rFonts w:ascii="Cambria Math" w:hAnsi="Cambria Math" w:cs="Segoe UI"/>
                    <w:sz w:val="21"/>
                    <w:szCs w:val="21"/>
                  </w:rPr>
                  <m:t>*100</m:t>
                </m:r>
              </m:oMath>
            </m:oMathPara>
          </w:p>
          <w:p w14:paraId="75F5A5BA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14:paraId="6BE3CBAD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•VNV= Ventas Negocios Verdes durante el periodo de intervención</w:t>
            </w:r>
          </w:p>
          <w:p w14:paraId="605272E8" w14:textId="1D099679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•Ventas totales = valor de las ventas totales durante el periodo de intervención</w:t>
            </w:r>
          </w:p>
        </w:tc>
        <w:tc>
          <w:tcPr>
            <w:tcW w:w="2225" w:type="dxa"/>
          </w:tcPr>
          <w:p w14:paraId="560F196D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044108" w:rsidRPr="00F32A91" w14:paraId="4E52722F" w14:textId="77777777" w:rsidTr="00EF3C97">
        <w:trPr>
          <w:trHeight w:val="358"/>
        </w:trPr>
        <w:tc>
          <w:tcPr>
            <w:tcW w:w="1972" w:type="dxa"/>
            <w:vMerge/>
            <w:noWrap/>
            <w:vAlign w:val="center"/>
          </w:tcPr>
          <w:p w14:paraId="2C4B5CF5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45" w:type="dxa"/>
            <w:vMerge/>
          </w:tcPr>
          <w:p w14:paraId="6239FB0B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</w:tcPr>
          <w:p w14:paraId="6560BF3E" w14:textId="13DE65B8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% Reducción de la huella de carbono de </w:t>
            </w: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lastRenderedPageBreak/>
              <w:t>las empresas usuarias finales</w:t>
            </w:r>
          </w:p>
        </w:tc>
        <w:tc>
          <w:tcPr>
            <w:tcW w:w="6286" w:type="dxa"/>
            <w:vAlign w:val="center"/>
          </w:tcPr>
          <w:p w14:paraId="55F0FB71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sz w:val="21"/>
                    <w:szCs w:val="21"/>
                  </w:rPr>
                  <w:lastRenderedPageBreak/>
                  <m:t>% Reducción huella carbono</m:t>
                </m:r>
                <m:r>
                  <w:rPr>
                    <w:rFonts w:ascii="Cambria Math" w:hAnsi="Cambria Math" w:cs="Segoe UI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(HC final-HC inicial</m:t>
                    </m:r>
                  </m:num>
                  <m:den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HC inicial</m:t>
                    </m:r>
                  </m:den>
                </m:f>
                <m:r>
                  <w:rPr>
                    <w:rFonts w:ascii="Cambria Math" w:hAnsi="Cambria Math" w:cs="Segoe UI"/>
                    <w:sz w:val="21"/>
                    <w:szCs w:val="21"/>
                  </w:rPr>
                  <m:t>*100</m:t>
                </m:r>
              </m:oMath>
            </m:oMathPara>
          </w:p>
          <w:p w14:paraId="18EAEF5A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07ED063F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•HC inicial = Huella de carbono al presentar el proyecto</w:t>
            </w:r>
          </w:p>
          <w:p w14:paraId="4B959D17" w14:textId="2B155B5B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•HC final = Huella de carbono al finalizar la intervención</w:t>
            </w:r>
          </w:p>
        </w:tc>
        <w:tc>
          <w:tcPr>
            <w:tcW w:w="2225" w:type="dxa"/>
          </w:tcPr>
          <w:p w14:paraId="45B866F4" w14:textId="77777777" w:rsidR="00044108" w:rsidRPr="00F32A91" w:rsidRDefault="00044108" w:rsidP="0060663C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044108" w:rsidRPr="00F32A91" w14:paraId="0CDCAF49" w14:textId="77777777" w:rsidTr="00EF3C97">
        <w:trPr>
          <w:trHeight w:val="358"/>
        </w:trPr>
        <w:tc>
          <w:tcPr>
            <w:tcW w:w="1972" w:type="dxa"/>
            <w:vMerge/>
            <w:noWrap/>
            <w:vAlign w:val="center"/>
          </w:tcPr>
          <w:p w14:paraId="4BF36338" w14:textId="77777777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45" w:type="dxa"/>
            <w:vMerge/>
          </w:tcPr>
          <w:p w14:paraId="533235A2" w14:textId="77777777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</w:tcPr>
          <w:p w14:paraId="48405CF8" w14:textId="453A1669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% de ahorro en costos derivado de uso eficiente energético de las empresas usuarias finales</w:t>
            </w:r>
          </w:p>
        </w:tc>
        <w:tc>
          <w:tcPr>
            <w:tcW w:w="6286" w:type="dxa"/>
            <w:vAlign w:val="center"/>
          </w:tcPr>
          <w:p w14:paraId="607A8452" w14:textId="77777777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sz w:val="21"/>
                    <w:szCs w:val="21"/>
                  </w:rPr>
                  <m:t>% Ahorro costos</m:t>
                </m:r>
                <m:r>
                  <w:rPr>
                    <w:rFonts w:ascii="Cambria Math" w:hAnsi="Cambria Math" w:cs="Segoe UI"/>
                    <w:sz w:val="21"/>
                    <w:szCs w:val="21"/>
                  </w:rPr>
                  <m:t>=</m:t>
                </m:r>
              </m:oMath>
            </m:oMathPara>
          </w:p>
          <w:p w14:paraId="5733373F" w14:textId="77777777" w:rsidR="00044108" w:rsidRPr="00F32A91" w:rsidRDefault="00423AF1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(Costos energéticos final-Costos energéticos LB</m:t>
                    </m:r>
                  </m:num>
                  <m:den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Costos energéticos LB</m:t>
                    </m:r>
                  </m:den>
                </m:f>
                <m:r>
                  <w:rPr>
                    <w:rFonts w:ascii="Cambria Math" w:hAnsi="Cambria Math" w:cs="Segoe UI"/>
                    <w:sz w:val="21"/>
                    <w:szCs w:val="21"/>
                  </w:rPr>
                  <m:t>*100</m:t>
                </m:r>
              </m:oMath>
            </m:oMathPara>
          </w:p>
          <w:p w14:paraId="62DB5695" w14:textId="77777777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13958526" w14:textId="77777777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•LB= línea base</w:t>
            </w:r>
          </w:p>
          <w:p w14:paraId="6A21AF4F" w14:textId="77777777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•Costos energéticos LB = promedio costos energéticos de la usuarias finales al momento de presentar la propuesta</w:t>
            </w:r>
          </w:p>
          <w:p w14:paraId="683B7D1E" w14:textId="294F65DB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•Costos logísticos final= promedio costos energéticos de las usuarias finales al finalizar la intervención</w:t>
            </w:r>
          </w:p>
        </w:tc>
        <w:tc>
          <w:tcPr>
            <w:tcW w:w="2225" w:type="dxa"/>
          </w:tcPr>
          <w:p w14:paraId="4D3BDEBC" w14:textId="77777777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044108" w:rsidRPr="00F32A91" w14:paraId="3CD2CE27" w14:textId="77777777" w:rsidTr="00EF3C97">
        <w:trPr>
          <w:trHeight w:val="358"/>
        </w:trPr>
        <w:tc>
          <w:tcPr>
            <w:tcW w:w="1972" w:type="dxa"/>
            <w:vMerge/>
            <w:noWrap/>
            <w:vAlign w:val="center"/>
          </w:tcPr>
          <w:p w14:paraId="093D46F5" w14:textId="77777777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45" w:type="dxa"/>
            <w:vMerge/>
          </w:tcPr>
          <w:p w14:paraId="0ED7EAC4" w14:textId="77777777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</w:tcPr>
          <w:p w14:paraId="0C5618CE" w14:textId="2741782C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% Reducción de la huella hídrica de las empresas usuarias finales</w:t>
            </w:r>
          </w:p>
        </w:tc>
        <w:tc>
          <w:tcPr>
            <w:tcW w:w="6286" w:type="dxa"/>
            <w:vAlign w:val="center"/>
          </w:tcPr>
          <w:p w14:paraId="15ABFA9E" w14:textId="77777777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Segoe UI"/>
                    <w:sz w:val="21"/>
                    <w:szCs w:val="21"/>
                  </w:rPr>
                  <m:t>% Reducción huella hídrica</m:t>
                </m:r>
                <m:r>
                  <w:rPr>
                    <w:rFonts w:ascii="Cambria Math" w:hAnsi="Cambria Math" w:cs="Segoe UI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Segoe UI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(HH final-HH inicial</m:t>
                    </m:r>
                  </m:num>
                  <m:den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HH inicial</m:t>
                    </m:r>
                  </m:den>
                </m:f>
                <m:r>
                  <w:rPr>
                    <w:rFonts w:ascii="Cambria Math" w:hAnsi="Cambria Math" w:cs="Segoe UI"/>
                    <w:sz w:val="21"/>
                    <w:szCs w:val="21"/>
                  </w:rPr>
                  <m:t>*100</m:t>
                </m:r>
              </m:oMath>
            </m:oMathPara>
          </w:p>
          <w:p w14:paraId="01BA2F95" w14:textId="77777777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5EC012BC" w14:textId="77777777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•HH inicial = Huella hídrica al presentar el proyecto</w:t>
            </w:r>
          </w:p>
          <w:p w14:paraId="099BAB91" w14:textId="77777777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•HH final = Huella hídrica al finalizar la intervención</w:t>
            </w:r>
          </w:p>
          <w:p w14:paraId="5E0241C5" w14:textId="77777777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225" w:type="dxa"/>
          </w:tcPr>
          <w:p w14:paraId="17A1FF7B" w14:textId="77777777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044108" w:rsidRPr="00F32A91" w14:paraId="4A7D14AE" w14:textId="58CC74CC" w:rsidTr="00EF3C97">
        <w:trPr>
          <w:trHeight w:val="358"/>
        </w:trPr>
        <w:tc>
          <w:tcPr>
            <w:tcW w:w="1972" w:type="dxa"/>
            <w:noWrap/>
            <w:vAlign w:val="center"/>
            <w:hideMark/>
          </w:tcPr>
          <w:p w14:paraId="5F61EAE4" w14:textId="5AC4135F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Transformación digital</w:t>
            </w:r>
          </w:p>
        </w:tc>
        <w:tc>
          <w:tcPr>
            <w:tcW w:w="2045" w:type="dxa"/>
          </w:tcPr>
          <w:p w14:paraId="32F6C414" w14:textId="64FC3DF5" w:rsidR="00044108" w:rsidRPr="00F32A91" w:rsidRDefault="005E5712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5E5712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Aumentar el uso de herramientas tecnológicas para mejorar los procesos y aportar al aumento de la productividad y competitividad de la aglomeración.</w:t>
            </w:r>
          </w:p>
        </w:tc>
        <w:tc>
          <w:tcPr>
            <w:tcW w:w="2209" w:type="dxa"/>
          </w:tcPr>
          <w:p w14:paraId="46B42F59" w14:textId="0FBC9F8C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% de </w:t>
            </w:r>
            <w:r w:rsidRPr="00F963CC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empresas usuarias finales que integran la estrategia digital </w:t>
            </w:r>
            <w:r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en sus negocios al finalizar la intervención</w:t>
            </w:r>
          </w:p>
        </w:tc>
        <w:tc>
          <w:tcPr>
            <w:tcW w:w="6286" w:type="dxa"/>
            <w:vAlign w:val="center"/>
          </w:tcPr>
          <w:p w14:paraId="0A163C1A" w14:textId="77777777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64B8BBF7" w14:textId="7818E016" w:rsidR="00044108" w:rsidRPr="00F32A91" w:rsidRDefault="00423AF1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 xml:space="preserve"># empresas con estrategias digitales integradas </m:t>
                    </m:r>
                  </m:num>
                  <m:den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# de empresas  usuarias finales</m:t>
                    </m:r>
                  </m:den>
                </m:f>
                <m:r>
                  <w:rPr>
                    <w:rFonts w:ascii="Cambria Math" w:hAnsi="Cambria Math" w:cs="Segoe UI"/>
                    <w:sz w:val="21"/>
                    <w:szCs w:val="21"/>
                  </w:rPr>
                  <m:t>*100</m:t>
                </m:r>
              </m:oMath>
            </m:oMathPara>
          </w:p>
        </w:tc>
        <w:tc>
          <w:tcPr>
            <w:tcW w:w="2225" w:type="dxa"/>
          </w:tcPr>
          <w:p w14:paraId="65B10F2A" w14:textId="6688B37C" w:rsidR="00044108" w:rsidRPr="00F32A91" w:rsidRDefault="00044108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EF3C97" w:rsidRPr="00F32A91" w14:paraId="18B965B9" w14:textId="6C007B35" w:rsidTr="00EF3C97">
        <w:trPr>
          <w:trHeight w:val="289"/>
        </w:trPr>
        <w:tc>
          <w:tcPr>
            <w:tcW w:w="1972" w:type="dxa"/>
            <w:vMerge w:val="restart"/>
            <w:noWrap/>
            <w:vAlign w:val="center"/>
            <w:hideMark/>
          </w:tcPr>
          <w:p w14:paraId="79F074AF" w14:textId="469F72B4" w:rsidR="00EF3C97" w:rsidRPr="00F32A91" w:rsidRDefault="00EF3C97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t>Acceso a mercados</w:t>
            </w:r>
          </w:p>
        </w:tc>
        <w:tc>
          <w:tcPr>
            <w:tcW w:w="2045" w:type="dxa"/>
            <w:vMerge w:val="restart"/>
          </w:tcPr>
          <w:p w14:paraId="51A604A8" w14:textId="70708427" w:rsidR="00EF3C97" w:rsidRPr="00F32A91" w:rsidRDefault="00BC7746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BC774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Diseñar e implementar estrategias comerciales y/o de </w:t>
            </w:r>
            <w:r w:rsidRPr="00BC7746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lastRenderedPageBreak/>
              <w:t>acceso a mercados que generen incremento en las ventas nacionales o internacionales para las empresas de la(s) aglomeración(es); o implementar acciones que permitan el acceso a nuevos mercados nacionales o internacionales según los requisitos de entrada.</w:t>
            </w:r>
          </w:p>
        </w:tc>
        <w:tc>
          <w:tcPr>
            <w:tcW w:w="2209" w:type="dxa"/>
          </w:tcPr>
          <w:p w14:paraId="65055304" w14:textId="193426DE" w:rsidR="00EF3C97" w:rsidRPr="00F32A91" w:rsidRDefault="00EF3C97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lastRenderedPageBreak/>
              <w:t># nuevos clientes de las empresas usuarias finales al finalizar la intervención</w:t>
            </w:r>
          </w:p>
        </w:tc>
        <w:tc>
          <w:tcPr>
            <w:tcW w:w="6286" w:type="dxa"/>
            <w:vAlign w:val="center"/>
          </w:tcPr>
          <w:p w14:paraId="6BE3D089" w14:textId="7367F80B" w:rsidR="00EF3C97" w:rsidRPr="00F32A91" w:rsidRDefault="00EF3C97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# nuevos clientes de las empresas usuarias finales al finalizar la intervención</w:t>
            </w:r>
          </w:p>
        </w:tc>
        <w:tc>
          <w:tcPr>
            <w:tcW w:w="2225" w:type="dxa"/>
          </w:tcPr>
          <w:p w14:paraId="5CCCF696" w14:textId="7CEBC63E" w:rsidR="00EF3C97" w:rsidRPr="00F32A91" w:rsidRDefault="00EF3C97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•Listado consolidado de nuevos clientes de las empresas usuarias finales</w:t>
            </w:r>
          </w:p>
        </w:tc>
      </w:tr>
      <w:tr w:rsidR="00EF3C97" w:rsidRPr="00F32A91" w14:paraId="1D3ED167" w14:textId="4504B148" w:rsidTr="00EF3C97">
        <w:trPr>
          <w:trHeight w:val="289"/>
        </w:trPr>
        <w:tc>
          <w:tcPr>
            <w:tcW w:w="1972" w:type="dxa"/>
            <w:vMerge/>
            <w:noWrap/>
            <w:vAlign w:val="center"/>
            <w:hideMark/>
          </w:tcPr>
          <w:p w14:paraId="1B801F55" w14:textId="77A6350E" w:rsidR="00EF3C97" w:rsidRPr="00F32A91" w:rsidRDefault="00EF3C97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045" w:type="dxa"/>
            <w:vMerge/>
          </w:tcPr>
          <w:p w14:paraId="155E80DA" w14:textId="77777777" w:rsidR="00EF3C97" w:rsidRPr="00F32A91" w:rsidRDefault="00EF3C97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</w:tcPr>
          <w:p w14:paraId="304A4A33" w14:textId="3E6D8C8C" w:rsidR="00EF3C97" w:rsidRPr="00F32A91" w:rsidRDefault="00EF3C97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% de empresas usuarias finales que implementan estrategias para insertase a nuevos mercados (nacionales o internacionales)</w:t>
            </w:r>
          </w:p>
        </w:tc>
        <w:tc>
          <w:tcPr>
            <w:tcW w:w="6286" w:type="dxa"/>
            <w:vAlign w:val="center"/>
          </w:tcPr>
          <w:p w14:paraId="57D9BD18" w14:textId="77777777" w:rsidR="00EF3C97" w:rsidRPr="00F32A91" w:rsidRDefault="00EF3C97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14:paraId="1A1D25C2" w14:textId="77777777" w:rsidR="00EF3C97" w:rsidRPr="00F32A91" w:rsidRDefault="00423AF1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 xml:space="preserve"># empresas con estrategias para insertarse a nuevos mercados </m:t>
                    </m:r>
                  </m:num>
                  <m:den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# de empresas  usuarias finales</m:t>
                    </m:r>
                  </m:den>
                </m:f>
              </m:oMath>
            </m:oMathPara>
          </w:p>
          <w:p w14:paraId="0BAD74E3" w14:textId="7D755A7B" w:rsidR="00EF3C97" w:rsidRPr="00F32A91" w:rsidRDefault="00EF3C97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Segoe UI"/>
                    <w:sz w:val="21"/>
                    <w:szCs w:val="21"/>
                  </w:rPr>
                  <m:t>*100</m:t>
                </m:r>
              </m:oMath>
            </m:oMathPara>
          </w:p>
        </w:tc>
        <w:tc>
          <w:tcPr>
            <w:tcW w:w="2225" w:type="dxa"/>
          </w:tcPr>
          <w:p w14:paraId="7962D808" w14:textId="5A646F3C" w:rsidR="00EF3C97" w:rsidRPr="00F32A91" w:rsidRDefault="00EF3C97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EF3C97" w:rsidRPr="00F32A91" w14:paraId="76747A11" w14:textId="79969AED" w:rsidTr="00EF3C97">
        <w:trPr>
          <w:trHeight w:val="289"/>
        </w:trPr>
        <w:tc>
          <w:tcPr>
            <w:tcW w:w="1972" w:type="dxa"/>
            <w:vMerge/>
            <w:noWrap/>
            <w:vAlign w:val="center"/>
          </w:tcPr>
          <w:p w14:paraId="6727A1BB" w14:textId="208A4A64" w:rsidR="00EF3C97" w:rsidRPr="00F32A91" w:rsidRDefault="00EF3C97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045" w:type="dxa"/>
            <w:vMerge/>
          </w:tcPr>
          <w:p w14:paraId="50F1E1F8" w14:textId="77777777" w:rsidR="00EF3C97" w:rsidRPr="00F32A91" w:rsidRDefault="00EF3C97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</w:tcPr>
          <w:p w14:paraId="44AD0B54" w14:textId="4B9EF6AB" w:rsidR="00EF3C97" w:rsidRPr="00F32A91" w:rsidRDefault="00EF3C97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% de empresas usuarias finales con procesos de alistamiento para la internacionalización implementados</w:t>
            </w:r>
          </w:p>
        </w:tc>
        <w:tc>
          <w:tcPr>
            <w:tcW w:w="6286" w:type="dxa"/>
            <w:vAlign w:val="center"/>
          </w:tcPr>
          <w:p w14:paraId="4DD43AF4" w14:textId="77777777" w:rsidR="00EF3C97" w:rsidRPr="00F32A91" w:rsidRDefault="00EF3C97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  <w:p w14:paraId="016B1224" w14:textId="3E513C89" w:rsidR="00EF3C97" w:rsidRPr="00F32A91" w:rsidRDefault="00423AF1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# empresas con alistamiento de internacionalización</m:t>
                    </m:r>
                  </m:num>
                  <m:den>
                    <m:r>
                      <w:rPr>
                        <w:rFonts w:ascii="Cambria Math" w:hAnsi="Cambria Math" w:cs="Segoe UI"/>
                        <w:sz w:val="21"/>
                        <w:szCs w:val="21"/>
                      </w:rPr>
                      <m:t># de empresas  usuarias finales</m:t>
                    </m:r>
                  </m:den>
                </m:f>
                <m:r>
                  <w:rPr>
                    <w:rFonts w:ascii="Cambria Math" w:hAnsi="Cambria Math" w:cs="Segoe UI"/>
                    <w:sz w:val="21"/>
                    <w:szCs w:val="21"/>
                  </w:rPr>
                  <m:t>*100</m:t>
                </m:r>
              </m:oMath>
            </m:oMathPara>
          </w:p>
        </w:tc>
        <w:tc>
          <w:tcPr>
            <w:tcW w:w="2225" w:type="dxa"/>
          </w:tcPr>
          <w:p w14:paraId="30F0ED62" w14:textId="45115535" w:rsidR="00EF3C97" w:rsidRPr="00F32A91" w:rsidRDefault="00EF3C97" w:rsidP="00044108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  <w:tr w:rsidR="00EF3C97" w:rsidRPr="00F32A91" w14:paraId="42F54DA9" w14:textId="0ED98653" w:rsidTr="00EF3C97">
        <w:trPr>
          <w:trHeight w:val="1221"/>
        </w:trPr>
        <w:tc>
          <w:tcPr>
            <w:tcW w:w="1972" w:type="dxa"/>
            <w:vMerge/>
            <w:vAlign w:val="center"/>
          </w:tcPr>
          <w:p w14:paraId="6D7BD708" w14:textId="14299E6C" w:rsidR="00EF3C97" w:rsidRPr="00F32A91" w:rsidRDefault="00EF3C97" w:rsidP="002403F2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045" w:type="dxa"/>
            <w:vMerge/>
          </w:tcPr>
          <w:p w14:paraId="2C2CFC53" w14:textId="014D790D" w:rsidR="00EF3C97" w:rsidRPr="00F32A91" w:rsidRDefault="00EF3C97" w:rsidP="002403F2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2209" w:type="dxa"/>
          </w:tcPr>
          <w:p w14:paraId="52DA9B16" w14:textId="46485D5C" w:rsidR="00EF3C97" w:rsidRPr="00F32A91" w:rsidRDefault="00EF3C97" w:rsidP="002403F2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% de conformidades de estándares de calidad de los productos/servicios de las empresas usuarias finales</w:t>
            </w:r>
            <w:r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producto de la sofisticación</w:t>
            </w:r>
          </w:p>
        </w:tc>
        <w:tc>
          <w:tcPr>
            <w:tcW w:w="6286" w:type="dxa"/>
            <w:vAlign w:val="center"/>
          </w:tcPr>
          <w:p w14:paraId="5223902A" w14:textId="77777777" w:rsidR="00EF3C97" w:rsidRPr="00F32A91" w:rsidRDefault="00EF3C97" w:rsidP="002403F2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% conformidades =</w:t>
            </w:r>
          </w:p>
          <w:p w14:paraId="072868F9" w14:textId="395E74B9" w:rsidR="00EF3C97" w:rsidRPr="00F32A91" w:rsidRDefault="00EF3C97" w:rsidP="002403F2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F32A91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Conformidades implementadas por empresa durante periodo intervención / Total conformidades </w:t>
            </w:r>
          </w:p>
        </w:tc>
        <w:tc>
          <w:tcPr>
            <w:tcW w:w="2225" w:type="dxa"/>
          </w:tcPr>
          <w:p w14:paraId="35448B5E" w14:textId="534A9B1E" w:rsidR="00EF3C97" w:rsidRPr="00F32A91" w:rsidRDefault="00EF3C97" w:rsidP="002403F2">
            <w:pPr>
              <w:pStyle w:val="Textoindependiente"/>
              <w:spacing w:after="0"/>
              <w:jc w:val="both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</w:p>
        </w:tc>
      </w:tr>
    </w:tbl>
    <w:p w14:paraId="16C8C9E5" w14:textId="77777777" w:rsidR="00C22EAF" w:rsidRPr="00F32A91" w:rsidRDefault="00C22EAF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183AA779" w14:textId="77777777" w:rsidR="00E23719" w:rsidRPr="00F32A91" w:rsidRDefault="00E23719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F32A91">
        <w:rPr>
          <w:rFonts w:ascii="Segoe UI" w:hAnsi="Segoe UI" w:cs="Segoe UI"/>
          <w:b/>
          <w:bCs/>
          <w:color w:val="000000" w:themeColor="text1"/>
          <w:sz w:val="21"/>
          <w:szCs w:val="21"/>
        </w:rPr>
        <w:t>Nota 1:</w:t>
      </w:r>
      <w:r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 La meta de los indicadores seleccionados será propuesta por la IC en la presentación del proyecto, y la misma será tomada en cuenta en el proceso de evaluación. En todo caso la meta deberá ser mayor a 0.</w:t>
      </w:r>
    </w:p>
    <w:p w14:paraId="1D3786BB" w14:textId="77777777" w:rsidR="00E23719" w:rsidRPr="00F32A91" w:rsidRDefault="00E23719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</w:p>
    <w:p w14:paraId="4F4DE7D4" w14:textId="144A2DEF" w:rsidR="00A22600" w:rsidRPr="00F32A91" w:rsidRDefault="00E23719" w:rsidP="00F32A91">
      <w:pPr>
        <w:pStyle w:val="Textoindependiente"/>
        <w:spacing w:after="0" w:line="240" w:lineRule="auto"/>
        <w:jc w:val="both"/>
        <w:rPr>
          <w:rFonts w:ascii="Segoe UI" w:hAnsi="Segoe UI" w:cs="Segoe UI"/>
          <w:color w:val="000000" w:themeColor="text1"/>
          <w:sz w:val="21"/>
          <w:szCs w:val="21"/>
        </w:rPr>
      </w:pPr>
      <w:r w:rsidRPr="00F32A91">
        <w:rPr>
          <w:rFonts w:ascii="Segoe UI" w:hAnsi="Segoe UI" w:cs="Segoe UI"/>
          <w:b/>
          <w:bCs/>
          <w:color w:val="000000" w:themeColor="text1"/>
          <w:sz w:val="21"/>
          <w:szCs w:val="21"/>
        </w:rPr>
        <w:t>Nota 2:</w:t>
      </w:r>
      <w:r w:rsidRPr="00F32A91">
        <w:rPr>
          <w:rFonts w:ascii="Segoe UI" w:hAnsi="Segoe UI" w:cs="Segoe UI"/>
          <w:color w:val="000000" w:themeColor="text1"/>
          <w:sz w:val="21"/>
          <w:szCs w:val="21"/>
        </w:rPr>
        <w:t xml:space="preserve"> El cumplimiento de los indicadores por línea de trabajo quedará registrado y será tenido en cuenta en la puntuación de la evaluación de futuras postulaciones a convocatorias.</w:t>
      </w:r>
    </w:p>
    <w:sectPr w:rsidR="00A22600" w:rsidRPr="00F32A91" w:rsidSect="00822888">
      <w:headerReference w:type="default" r:id="rId8"/>
      <w:pgSz w:w="15840" w:h="12240" w:orient="landscape"/>
      <w:pgMar w:top="1701" w:right="1681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5A13" w14:textId="77777777" w:rsidR="00522ECD" w:rsidRDefault="00522ECD" w:rsidP="00C44FE5">
      <w:pPr>
        <w:spacing w:after="0" w:line="240" w:lineRule="auto"/>
      </w:pPr>
      <w:r>
        <w:separator/>
      </w:r>
    </w:p>
  </w:endnote>
  <w:endnote w:type="continuationSeparator" w:id="0">
    <w:p w14:paraId="01215C5F" w14:textId="77777777" w:rsidR="00522ECD" w:rsidRDefault="00522ECD" w:rsidP="00C44FE5">
      <w:pPr>
        <w:spacing w:after="0" w:line="240" w:lineRule="auto"/>
      </w:pPr>
      <w:r>
        <w:continuationSeparator/>
      </w:r>
    </w:p>
  </w:endnote>
  <w:endnote w:type="continuationNotice" w:id="1">
    <w:p w14:paraId="1BE346F7" w14:textId="77777777" w:rsidR="00522ECD" w:rsidRDefault="00522E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748A" w14:textId="77777777" w:rsidR="00522ECD" w:rsidRDefault="00522ECD" w:rsidP="00C44FE5">
      <w:pPr>
        <w:spacing w:after="0" w:line="240" w:lineRule="auto"/>
      </w:pPr>
      <w:r>
        <w:separator/>
      </w:r>
    </w:p>
  </w:footnote>
  <w:footnote w:type="continuationSeparator" w:id="0">
    <w:p w14:paraId="1B934325" w14:textId="77777777" w:rsidR="00522ECD" w:rsidRDefault="00522ECD" w:rsidP="00C44FE5">
      <w:pPr>
        <w:spacing w:after="0" w:line="240" w:lineRule="auto"/>
      </w:pPr>
      <w:r>
        <w:continuationSeparator/>
      </w:r>
    </w:p>
  </w:footnote>
  <w:footnote w:type="continuationNotice" w:id="1">
    <w:p w14:paraId="037F9A03" w14:textId="77777777" w:rsidR="00522ECD" w:rsidRDefault="00522E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C1E1" w14:textId="5CC6D790" w:rsidR="000E7FF4" w:rsidRDefault="000E7FF4">
    <w:pPr>
      <w:pStyle w:val="Encabezado"/>
    </w:pPr>
    <w:r w:rsidRPr="00C44FE5">
      <w:rPr>
        <w:noProof/>
      </w:rPr>
      <w:drawing>
        <wp:anchor distT="0" distB="0" distL="114300" distR="114300" simplePos="0" relativeHeight="251658240" behindDoc="1" locked="0" layoutInCell="1" allowOverlap="1" wp14:anchorId="4DE7F402" wp14:editId="76A47ACE">
          <wp:simplePos x="0" y="0"/>
          <wp:positionH relativeFrom="margin">
            <wp:posOffset>6393815</wp:posOffset>
          </wp:positionH>
          <wp:positionV relativeFrom="paragraph">
            <wp:posOffset>-126365</wp:posOffset>
          </wp:positionV>
          <wp:extent cx="1754505" cy="685800"/>
          <wp:effectExtent l="0" t="0" r="0" b="0"/>
          <wp:wrapTight wrapText="bothSides">
            <wp:wrapPolygon edited="0">
              <wp:start x="3752" y="1800"/>
              <wp:lineTo x="1876" y="6600"/>
              <wp:lineTo x="1173" y="9600"/>
              <wp:lineTo x="1407" y="12600"/>
              <wp:lineTo x="3049" y="18000"/>
              <wp:lineTo x="3283" y="19200"/>
              <wp:lineTo x="4221" y="19200"/>
              <wp:lineTo x="18997" y="18000"/>
              <wp:lineTo x="21107" y="17400"/>
              <wp:lineTo x="20638" y="6000"/>
              <wp:lineTo x="16417" y="3000"/>
              <wp:lineTo x="5629" y="1800"/>
              <wp:lineTo x="3752" y="180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mbia Productiva2019_Defin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4FE5">
      <w:rPr>
        <w:noProof/>
      </w:rPr>
      <w:drawing>
        <wp:anchor distT="0" distB="0" distL="114300" distR="114300" simplePos="0" relativeHeight="251658241" behindDoc="1" locked="0" layoutInCell="1" allowOverlap="1" wp14:anchorId="5BBE2C98" wp14:editId="1B3DFE42">
          <wp:simplePos x="0" y="0"/>
          <wp:positionH relativeFrom="margin">
            <wp:posOffset>-323850</wp:posOffset>
          </wp:positionH>
          <wp:positionV relativeFrom="paragraph">
            <wp:posOffset>-193040</wp:posOffset>
          </wp:positionV>
          <wp:extent cx="1933575" cy="755015"/>
          <wp:effectExtent l="0" t="0" r="9525" b="6985"/>
          <wp:wrapTight wrapText="bothSides">
            <wp:wrapPolygon edited="0">
              <wp:start x="0" y="0"/>
              <wp:lineTo x="0" y="21255"/>
              <wp:lineTo x="21494" y="21255"/>
              <wp:lineTo x="2149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iducoldex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9" b="20649"/>
                  <a:stretch/>
                </pic:blipFill>
                <pic:spPr bwMode="auto">
                  <a:xfrm>
                    <a:off x="0" y="0"/>
                    <a:ext cx="1933575" cy="75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D3A"/>
    <w:multiLevelType w:val="hybridMultilevel"/>
    <w:tmpl w:val="EAD0F5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F1F"/>
    <w:multiLevelType w:val="hybridMultilevel"/>
    <w:tmpl w:val="08BC55C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E56"/>
    <w:multiLevelType w:val="hybridMultilevel"/>
    <w:tmpl w:val="FD4CE76E"/>
    <w:lvl w:ilvl="0" w:tplc="2AA689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525B"/>
    <w:multiLevelType w:val="hybridMultilevel"/>
    <w:tmpl w:val="454AAE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4A7E"/>
    <w:multiLevelType w:val="hybridMultilevel"/>
    <w:tmpl w:val="10D03E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15C2"/>
    <w:multiLevelType w:val="hybridMultilevel"/>
    <w:tmpl w:val="3A2C2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64BAC"/>
    <w:multiLevelType w:val="hybridMultilevel"/>
    <w:tmpl w:val="43B008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B2FE2"/>
    <w:multiLevelType w:val="hybridMultilevel"/>
    <w:tmpl w:val="37947C4A"/>
    <w:lvl w:ilvl="0" w:tplc="240A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E5E1823"/>
    <w:multiLevelType w:val="hybridMultilevel"/>
    <w:tmpl w:val="F9C8115E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E762935"/>
    <w:multiLevelType w:val="hybridMultilevel"/>
    <w:tmpl w:val="08108DA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C0986"/>
    <w:multiLevelType w:val="hybridMultilevel"/>
    <w:tmpl w:val="3A2C2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77BF6"/>
    <w:multiLevelType w:val="hybridMultilevel"/>
    <w:tmpl w:val="89AE4388"/>
    <w:lvl w:ilvl="0" w:tplc="C2CEEED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D6DA1"/>
    <w:multiLevelType w:val="hybridMultilevel"/>
    <w:tmpl w:val="13305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53AE3"/>
    <w:multiLevelType w:val="hybridMultilevel"/>
    <w:tmpl w:val="1AB86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E49A4"/>
    <w:multiLevelType w:val="hybridMultilevel"/>
    <w:tmpl w:val="3D065B2A"/>
    <w:lvl w:ilvl="0" w:tplc="00E00514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6007E"/>
    <w:multiLevelType w:val="hybridMultilevel"/>
    <w:tmpl w:val="3DA67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53D44"/>
    <w:multiLevelType w:val="hybridMultilevel"/>
    <w:tmpl w:val="6318FBBC"/>
    <w:lvl w:ilvl="0" w:tplc="E07C70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ED164D1"/>
    <w:multiLevelType w:val="multilevel"/>
    <w:tmpl w:val="FABCA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63610441">
    <w:abstractNumId w:val="16"/>
  </w:num>
  <w:num w:numId="2" w16cid:durableId="2134060086">
    <w:abstractNumId w:val="8"/>
  </w:num>
  <w:num w:numId="3" w16cid:durableId="1805197100">
    <w:abstractNumId w:val="1"/>
  </w:num>
  <w:num w:numId="4" w16cid:durableId="1769302336">
    <w:abstractNumId w:val="7"/>
  </w:num>
  <w:num w:numId="5" w16cid:durableId="26104831">
    <w:abstractNumId w:val="6"/>
  </w:num>
  <w:num w:numId="6" w16cid:durableId="1669944032">
    <w:abstractNumId w:val="10"/>
  </w:num>
  <w:num w:numId="7" w16cid:durableId="1556963398">
    <w:abstractNumId w:val="5"/>
  </w:num>
  <w:num w:numId="8" w16cid:durableId="926888918">
    <w:abstractNumId w:val="13"/>
  </w:num>
  <w:num w:numId="9" w16cid:durableId="730270141">
    <w:abstractNumId w:val="0"/>
  </w:num>
  <w:num w:numId="10" w16cid:durableId="670643307">
    <w:abstractNumId w:val="17"/>
  </w:num>
  <w:num w:numId="11" w16cid:durableId="1606961670">
    <w:abstractNumId w:val="3"/>
  </w:num>
  <w:num w:numId="12" w16cid:durableId="569772257">
    <w:abstractNumId w:val="14"/>
  </w:num>
  <w:num w:numId="13" w16cid:durableId="586228789">
    <w:abstractNumId w:val="2"/>
  </w:num>
  <w:num w:numId="14" w16cid:durableId="489178712">
    <w:abstractNumId w:val="12"/>
  </w:num>
  <w:num w:numId="15" w16cid:durableId="1444417780">
    <w:abstractNumId w:val="9"/>
  </w:num>
  <w:num w:numId="16" w16cid:durableId="73279141">
    <w:abstractNumId w:val="15"/>
  </w:num>
  <w:num w:numId="17" w16cid:durableId="987248390">
    <w:abstractNumId w:val="11"/>
  </w:num>
  <w:num w:numId="18" w16cid:durableId="131428680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lyn Rodriguez Dominguez">
    <w15:presenceInfo w15:providerId="AD" w15:userId="S::marilyn.rodriguez@colombiaproductiva.com::0f1aa5ee-5df2-42be-9556-cf4a63171e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6F"/>
    <w:rsid w:val="00000F52"/>
    <w:rsid w:val="00001399"/>
    <w:rsid w:val="000025BA"/>
    <w:rsid w:val="000038BC"/>
    <w:rsid w:val="0001603E"/>
    <w:rsid w:val="000205C5"/>
    <w:rsid w:val="000276BC"/>
    <w:rsid w:val="00027CDA"/>
    <w:rsid w:val="00031C89"/>
    <w:rsid w:val="000338C6"/>
    <w:rsid w:val="000344F1"/>
    <w:rsid w:val="00034E57"/>
    <w:rsid w:val="00035E4B"/>
    <w:rsid w:val="00044108"/>
    <w:rsid w:val="0004532C"/>
    <w:rsid w:val="00045F70"/>
    <w:rsid w:val="000462F1"/>
    <w:rsid w:val="00047302"/>
    <w:rsid w:val="00054204"/>
    <w:rsid w:val="00055BF3"/>
    <w:rsid w:val="000619EB"/>
    <w:rsid w:val="0006262B"/>
    <w:rsid w:val="00064D10"/>
    <w:rsid w:val="0007223C"/>
    <w:rsid w:val="000725C8"/>
    <w:rsid w:val="000733BA"/>
    <w:rsid w:val="000750F6"/>
    <w:rsid w:val="00075AD5"/>
    <w:rsid w:val="0007648D"/>
    <w:rsid w:val="00082A9C"/>
    <w:rsid w:val="0008427C"/>
    <w:rsid w:val="00090DAA"/>
    <w:rsid w:val="00091509"/>
    <w:rsid w:val="00093C5B"/>
    <w:rsid w:val="00095FED"/>
    <w:rsid w:val="00097A18"/>
    <w:rsid w:val="000A0A71"/>
    <w:rsid w:val="000A0A8A"/>
    <w:rsid w:val="000A1EC1"/>
    <w:rsid w:val="000A3FE1"/>
    <w:rsid w:val="000A5844"/>
    <w:rsid w:val="000A6B09"/>
    <w:rsid w:val="000B213F"/>
    <w:rsid w:val="000B2DA4"/>
    <w:rsid w:val="000B792B"/>
    <w:rsid w:val="000C2844"/>
    <w:rsid w:val="000C47F0"/>
    <w:rsid w:val="000D4F07"/>
    <w:rsid w:val="000D5BCF"/>
    <w:rsid w:val="000D72B9"/>
    <w:rsid w:val="000E04BF"/>
    <w:rsid w:val="000E5135"/>
    <w:rsid w:val="000E72A5"/>
    <w:rsid w:val="000E7FF4"/>
    <w:rsid w:val="000F31B2"/>
    <w:rsid w:val="000F3574"/>
    <w:rsid w:val="00100FCA"/>
    <w:rsid w:val="00102080"/>
    <w:rsid w:val="00110F4A"/>
    <w:rsid w:val="00120900"/>
    <w:rsid w:val="00120D8A"/>
    <w:rsid w:val="00126788"/>
    <w:rsid w:val="00126B9F"/>
    <w:rsid w:val="00127C9C"/>
    <w:rsid w:val="001306C4"/>
    <w:rsid w:val="0013781B"/>
    <w:rsid w:val="00137F34"/>
    <w:rsid w:val="00142846"/>
    <w:rsid w:val="00144F79"/>
    <w:rsid w:val="00145CC9"/>
    <w:rsid w:val="00147C5A"/>
    <w:rsid w:val="001519B2"/>
    <w:rsid w:val="001525DC"/>
    <w:rsid w:val="00153ABF"/>
    <w:rsid w:val="001540FA"/>
    <w:rsid w:val="00155F13"/>
    <w:rsid w:val="00156479"/>
    <w:rsid w:val="00157D2E"/>
    <w:rsid w:val="001623E2"/>
    <w:rsid w:val="00162F90"/>
    <w:rsid w:val="00164200"/>
    <w:rsid w:val="00164B51"/>
    <w:rsid w:val="00164ECA"/>
    <w:rsid w:val="00171E21"/>
    <w:rsid w:val="00172541"/>
    <w:rsid w:val="00172CEF"/>
    <w:rsid w:val="0017698E"/>
    <w:rsid w:val="00180CB9"/>
    <w:rsid w:val="0018134A"/>
    <w:rsid w:val="00184383"/>
    <w:rsid w:val="001907A5"/>
    <w:rsid w:val="00192741"/>
    <w:rsid w:val="0019281A"/>
    <w:rsid w:val="00195135"/>
    <w:rsid w:val="00195C83"/>
    <w:rsid w:val="0019630C"/>
    <w:rsid w:val="00197F9F"/>
    <w:rsid w:val="001A0655"/>
    <w:rsid w:val="001A4572"/>
    <w:rsid w:val="001B1EAB"/>
    <w:rsid w:val="001B7529"/>
    <w:rsid w:val="001C269D"/>
    <w:rsid w:val="001D08F8"/>
    <w:rsid w:val="001D79D1"/>
    <w:rsid w:val="001E0560"/>
    <w:rsid w:val="001E17D8"/>
    <w:rsid w:val="001E4380"/>
    <w:rsid w:val="001F5F2B"/>
    <w:rsid w:val="002042DA"/>
    <w:rsid w:val="00204B91"/>
    <w:rsid w:val="00210311"/>
    <w:rsid w:val="00212007"/>
    <w:rsid w:val="00213254"/>
    <w:rsid w:val="0021691D"/>
    <w:rsid w:val="0022154B"/>
    <w:rsid w:val="00222AFA"/>
    <w:rsid w:val="0022571E"/>
    <w:rsid w:val="00225E53"/>
    <w:rsid w:val="00227C78"/>
    <w:rsid w:val="00231DCA"/>
    <w:rsid w:val="0023257B"/>
    <w:rsid w:val="00232D8E"/>
    <w:rsid w:val="00235F7D"/>
    <w:rsid w:val="002403F2"/>
    <w:rsid w:val="00240D1F"/>
    <w:rsid w:val="0024290A"/>
    <w:rsid w:val="002533DF"/>
    <w:rsid w:val="00253FB7"/>
    <w:rsid w:val="002542A3"/>
    <w:rsid w:val="00254EBF"/>
    <w:rsid w:val="002554F3"/>
    <w:rsid w:val="00261036"/>
    <w:rsid w:val="002623BC"/>
    <w:rsid w:val="00264A12"/>
    <w:rsid w:val="002668DC"/>
    <w:rsid w:val="0028090F"/>
    <w:rsid w:val="00285D6D"/>
    <w:rsid w:val="00290692"/>
    <w:rsid w:val="00292A97"/>
    <w:rsid w:val="00295D13"/>
    <w:rsid w:val="00295E0B"/>
    <w:rsid w:val="002A531E"/>
    <w:rsid w:val="002A68DA"/>
    <w:rsid w:val="002A76D8"/>
    <w:rsid w:val="002A7F68"/>
    <w:rsid w:val="002B2588"/>
    <w:rsid w:val="002C020E"/>
    <w:rsid w:val="002C5696"/>
    <w:rsid w:val="002C592C"/>
    <w:rsid w:val="002D3A2C"/>
    <w:rsid w:val="002D3F17"/>
    <w:rsid w:val="002D4A47"/>
    <w:rsid w:val="002E4AF1"/>
    <w:rsid w:val="002F16BE"/>
    <w:rsid w:val="002F29DF"/>
    <w:rsid w:val="002F42CD"/>
    <w:rsid w:val="002F5514"/>
    <w:rsid w:val="00301FC2"/>
    <w:rsid w:val="00306EEF"/>
    <w:rsid w:val="00311944"/>
    <w:rsid w:val="00316C27"/>
    <w:rsid w:val="0032010A"/>
    <w:rsid w:val="00324133"/>
    <w:rsid w:val="00325DE9"/>
    <w:rsid w:val="003340F0"/>
    <w:rsid w:val="003354FC"/>
    <w:rsid w:val="00337333"/>
    <w:rsid w:val="00340671"/>
    <w:rsid w:val="00342876"/>
    <w:rsid w:val="00344813"/>
    <w:rsid w:val="00347DF6"/>
    <w:rsid w:val="00351BA5"/>
    <w:rsid w:val="003579E1"/>
    <w:rsid w:val="003612B0"/>
    <w:rsid w:val="00361FD6"/>
    <w:rsid w:val="003620CA"/>
    <w:rsid w:val="003632DE"/>
    <w:rsid w:val="00364DE3"/>
    <w:rsid w:val="00366FFE"/>
    <w:rsid w:val="0037188A"/>
    <w:rsid w:val="0037333D"/>
    <w:rsid w:val="0037655B"/>
    <w:rsid w:val="00376ECA"/>
    <w:rsid w:val="003800FC"/>
    <w:rsid w:val="003825C4"/>
    <w:rsid w:val="00383306"/>
    <w:rsid w:val="00392BC6"/>
    <w:rsid w:val="003954F7"/>
    <w:rsid w:val="00397950"/>
    <w:rsid w:val="003A6D72"/>
    <w:rsid w:val="003B0295"/>
    <w:rsid w:val="003B1AFE"/>
    <w:rsid w:val="003B5B5D"/>
    <w:rsid w:val="003C73E0"/>
    <w:rsid w:val="003D027C"/>
    <w:rsid w:val="003D3CC2"/>
    <w:rsid w:val="003D4047"/>
    <w:rsid w:val="003D52B3"/>
    <w:rsid w:val="003D684E"/>
    <w:rsid w:val="003E0C10"/>
    <w:rsid w:val="003E1E13"/>
    <w:rsid w:val="003E536B"/>
    <w:rsid w:val="003F40E9"/>
    <w:rsid w:val="003F489E"/>
    <w:rsid w:val="003F49D4"/>
    <w:rsid w:val="004026E5"/>
    <w:rsid w:val="0040453E"/>
    <w:rsid w:val="00405C3C"/>
    <w:rsid w:val="00405E01"/>
    <w:rsid w:val="00406310"/>
    <w:rsid w:val="00410B63"/>
    <w:rsid w:val="00420C9A"/>
    <w:rsid w:val="00423AF1"/>
    <w:rsid w:val="00427B3F"/>
    <w:rsid w:val="00430B9F"/>
    <w:rsid w:val="00433BE4"/>
    <w:rsid w:val="00436677"/>
    <w:rsid w:val="00441748"/>
    <w:rsid w:val="00443D02"/>
    <w:rsid w:val="00445359"/>
    <w:rsid w:val="00447FF1"/>
    <w:rsid w:val="00453096"/>
    <w:rsid w:val="0045561F"/>
    <w:rsid w:val="004563DC"/>
    <w:rsid w:val="004601E3"/>
    <w:rsid w:val="00460753"/>
    <w:rsid w:val="004673D1"/>
    <w:rsid w:val="00467CD7"/>
    <w:rsid w:val="00470A1D"/>
    <w:rsid w:val="00470D15"/>
    <w:rsid w:val="00471184"/>
    <w:rsid w:val="004711B0"/>
    <w:rsid w:val="0047296B"/>
    <w:rsid w:val="00472F44"/>
    <w:rsid w:val="004746C5"/>
    <w:rsid w:val="0047555B"/>
    <w:rsid w:val="00477FD8"/>
    <w:rsid w:val="00481883"/>
    <w:rsid w:val="0048227F"/>
    <w:rsid w:val="004827AC"/>
    <w:rsid w:val="00484833"/>
    <w:rsid w:val="004852F5"/>
    <w:rsid w:val="0048559A"/>
    <w:rsid w:val="004861E3"/>
    <w:rsid w:val="00486C75"/>
    <w:rsid w:val="004940BF"/>
    <w:rsid w:val="00496216"/>
    <w:rsid w:val="00497066"/>
    <w:rsid w:val="004A4C98"/>
    <w:rsid w:val="004B794A"/>
    <w:rsid w:val="004B7BB6"/>
    <w:rsid w:val="004C0905"/>
    <w:rsid w:val="004C2128"/>
    <w:rsid w:val="004C4982"/>
    <w:rsid w:val="004C702B"/>
    <w:rsid w:val="004D332A"/>
    <w:rsid w:val="004D43B3"/>
    <w:rsid w:val="004D4A95"/>
    <w:rsid w:val="004E13ED"/>
    <w:rsid w:val="004E2023"/>
    <w:rsid w:val="004E25E0"/>
    <w:rsid w:val="004E2F89"/>
    <w:rsid w:val="004E5CDE"/>
    <w:rsid w:val="004F1AE4"/>
    <w:rsid w:val="0050387C"/>
    <w:rsid w:val="00507AFD"/>
    <w:rsid w:val="00510AD7"/>
    <w:rsid w:val="00510B4A"/>
    <w:rsid w:val="00514805"/>
    <w:rsid w:val="00517D68"/>
    <w:rsid w:val="00520ACD"/>
    <w:rsid w:val="00522ECD"/>
    <w:rsid w:val="0052579E"/>
    <w:rsid w:val="00527794"/>
    <w:rsid w:val="00530C04"/>
    <w:rsid w:val="0053256A"/>
    <w:rsid w:val="00533CD3"/>
    <w:rsid w:val="00536045"/>
    <w:rsid w:val="00537B63"/>
    <w:rsid w:val="00540123"/>
    <w:rsid w:val="005416D4"/>
    <w:rsid w:val="00544C7C"/>
    <w:rsid w:val="00546D97"/>
    <w:rsid w:val="00550C28"/>
    <w:rsid w:val="00552466"/>
    <w:rsid w:val="00562F0D"/>
    <w:rsid w:val="00564AD6"/>
    <w:rsid w:val="00564B54"/>
    <w:rsid w:val="00571C2A"/>
    <w:rsid w:val="00572E0D"/>
    <w:rsid w:val="00574E45"/>
    <w:rsid w:val="005770A5"/>
    <w:rsid w:val="0058325F"/>
    <w:rsid w:val="0058413A"/>
    <w:rsid w:val="00584BF6"/>
    <w:rsid w:val="005925F7"/>
    <w:rsid w:val="00593271"/>
    <w:rsid w:val="0059398A"/>
    <w:rsid w:val="00596ACB"/>
    <w:rsid w:val="0059759F"/>
    <w:rsid w:val="005A3830"/>
    <w:rsid w:val="005A3F43"/>
    <w:rsid w:val="005A4C27"/>
    <w:rsid w:val="005B2AF2"/>
    <w:rsid w:val="005B37A4"/>
    <w:rsid w:val="005C0CB4"/>
    <w:rsid w:val="005C24BA"/>
    <w:rsid w:val="005C4B53"/>
    <w:rsid w:val="005C4EC3"/>
    <w:rsid w:val="005C579F"/>
    <w:rsid w:val="005C5F49"/>
    <w:rsid w:val="005D08AA"/>
    <w:rsid w:val="005D0D31"/>
    <w:rsid w:val="005D1EC9"/>
    <w:rsid w:val="005D21E2"/>
    <w:rsid w:val="005D2AC9"/>
    <w:rsid w:val="005D2D40"/>
    <w:rsid w:val="005D64F0"/>
    <w:rsid w:val="005E05B3"/>
    <w:rsid w:val="005E0A79"/>
    <w:rsid w:val="005E4B3C"/>
    <w:rsid w:val="005E5712"/>
    <w:rsid w:val="005F24BD"/>
    <w:rsid w:val="005F6049"/>
    <w:rsid w:val="00602B97"/>
    <w:rsid w:val="00603891"/>
    <w:rsid w:val="006062DA"/>
    <w:rsid w:val="0060663C"/>
    <w:rsid w:val="006112A0"/>
    <w:rsid w:val="0062255D"/>
    <w:rsid w:val="00625D5E"/>
    <w:rsid w:val="00626C13"/>
    <w:rsid w:val="00627FBD"/>
    <w:rsid w:val="00640E37"/>
    <w:rsid w:val="0064186A"/>
    <w:rsid w:val="00641A15"/>
    <w:rsid w:val="006473FD"/>
    <w:rsid w:val="00651B9D"/>
    <w:rsid w:val="006544DF"/>
    <w:rsid w:val="00655559"/>
    <w:rsid w:val="006571E2"/>
    <w:rsid w:val="00660A42"/>
    <w:rsid w:val="006613B5"/>
    <w:rsid w:val="00670748"/>
    <w:rsid w:val="00671902"/>
    <w:rsid w:val="00673EA3"/>
    <w:rsid w:val="00674FE7"/>
    <w:rsid w:val="00676E39"/>
    <w:rsid w:val="00677AB6"/>
    <w:rsid w:val="0068059A"/>
    <w:rsid w:val="006824DB"/>
    <w:rsid w:val="00683106"/>
    <w:rsid w:val="006853B7"/>
    <w:rsid w:val="006909A4"/>
    <w:rsid w:val="006909B9"/>
    <w:rsid w:val="00693A24"/>
    <w:rsid w:val="00694AEE"/>
    <w:rsid w:val="00695CEB"/>
    <w:rsid w:val="00696C77"/>
    <w:rsid w:val="006A052C"/>
    <w:rsid w:val="006A5965"/>
    <w:rsid w:val="006B42DA"/>
    <w:rsid w:val="006B4A74"/>
    <w:rsid w:val="006B606C"/>
    <w:rsid w:val="006B6614"/>
    <w:rsid w:val="006C0A8A"/>
    <w:rsid w:val="006C0D15"/>
    <w:rsid w:val="006C0E2B"/>
    <w:rsid w:val="006D1336"/>
    <w:rsid w:val="006D6884"/>
    <w:rsid w:val="006E03DF"/>
    <w:rsid w:val="006E5ED0"/>
    <w:rsid w:val="006F31A2"/>
    <w:rsid w:val="006F528B"/>
    <w:rsid w:val="006F74AE"/>
    <w:rsid w:val="0070075A"/>
    <w:rsid w:val="00701C1E"/>
    <w:rsid w:val="00702728"/>
    <w:rsid w:val="0070280E"/>
    <w:rsid w:val="00710869"/>
    <w:rsid w:val="00712CC5"/>
    <w:rsid w:val="00713EA5"/>
    <w:rsid w:val="00715ADB"/>
    <w:rsid w:val="0071606E"/>
    <w:rsid w:val="00716385"/>
    <w:rsid w:val="00716677"/>
    <w:rsid w:val="00717E8B"/>
    <w:rsid w:val="007209A1"/>
    <w:rsid w:val="00724EDB"/>
    <w:rsid w:val="0072548D"/>
    <w:rsid w:val="00726ECD"/>
    <w:rsid w:val="007271F9"/>
    <w:rsid w:val="007307F3"/>
    <w:rsid w:val="007309B7"/>
    <w:rsid w:val="00735730"/>
    <w:rsid w:val="00736D05"/>
    <w:rsid w:val="00736FBC"/>
    <w:rsid w:val="00744E2B"/>
    <w:rsid w:val="007570E9"/>
    <w:rsid w:val="00760B5D"/>
    <w:rsid w:val="007640E9"/>
    <w:rsid w:val="00776186"/>
    <w:rsid w:val="0077633B"/>
    <w:rsid w:val="00777E68"/>
    <w:rsid w:val="007900E0"/>
    <w:rsid w:val="0079245C"/>
    <w:rsid w:val="007931AA"/>
    <w:rsid w:val="007A0F9A"/>
    <w:rsid w:val="007A1B91"/>
    <w:rsid w:val="007B56A5"/>
    <w:rsid w:val="007B6229"/>
    <w:rsid w:val="007B7261"/>
    <w:rsid w:val="007B78D7"/>
    <w:rsid w:val="007C39D8"/>
    <w:rsid w:val="007D4C2B"/>
    <w:rsid w:val="007D5334"/>
    <w:rsid w:val="007D6B62"/>
    <w:rsid w:val="007D723C"/>
    <w:rsid w:val="007E0B93"/>
    <w:rsid w:val="007E144A"/>
    <w:rsid w:val="007E25E6"/>
    <w:rsid w:val="007E6D38"/>
    <w:rsid w:val="007F0169"/>
    <w:rsid w:val="007F0293"/>
    <w:rsid w:val="007F06B2"/>
    <w:rsid w:val="007F1721"/>
    <w:rsid w:val="007F67C9"/>
    <w:rsid w:val="00802C80"/>
    <w:rsid w:val="00802DEA"/>
    <w:rsid w:val="00805BE7"/>
    <w:rsid w:val="00805D0F"/>
    <w:rsid w:val="008111B4"/>
    <w:rsid w:val="00811354"/>
    <w:rsid w:val="00812B88"/>
    <w:rsid w:val="00813162"/>
    <w:rsid w:val="00822888"/>
    <w:rsid w:val="00832F0E"/>
    <w:rsid w:val="00834DAE"/>
    <w:rsid w:val="00837255"/>
    <w:rsid w:val="00840DDA"/>
    <w:rsid w:val="00842DD1"/>
    <w:rsid w:val="00845892"/>
    <w:rsid w:val="00847507"/>
    <w:rsid w:val="00851D6D"/>
    <w:rsid w:val="00852ADD"/>
    <w:rsid w:val="00854EA8"/>
    <w:rsid w:val="0086382A"/>
    <w:rsid w:val="00864ECF"/>
    <w:rsid w:val="00865F96"/>
    <w:rsid w:val="00872E91"/>
    <w:rsid w:val="00875E9D"/>
    <w:rsid w:val="00881188"/>
    <w:rsid w:val="0088134E"/>
    <w:rsid w:val="008874E3"/>
    <w:rsid w:val="00887554"/>
    <w:rsid w:val="00893620"/>
    <w:rsid w:val="0089511B"/>
    <w:rsid w:val="0089566A"/>
    <w:rsid w:val="008957E7"/>
    <w:rsid w:val="00896190"/>
    <w:rsid w:val="00896C8D"/>
    <w:rsid w:val="008A12E7"/>
    <w:rsid w:val="008A2E3D"/>
    <w:rsid w:val="008A6E01"/>
    <w:rsid w:val="008A71FE"/>
    <w:rsid w:val="008B4059"/>
    <w:rsid w:val="008B6EC3"/>
    <w:rsid w:val="008B6FD0"/>
    <w:rsid w:val="008C3350"/>
    <w:rsid w:val="008C337B"/>
    <w:rsid w:val="008C53A2"/>
    <w:rsid w:val="008C6BA3"/>
    <w:rsid w:val="008E0526"/>
    <w:rsid w:val="008E193F"/>
    <w:rsid w:val="008E5192"/>
    <w:rsid w:val="008E6C7A"/>
    <w:rsid w:val="008F0FEF"/>
    <w:rsid w:val="008F182F"/>
    <w:rsid w:val="008F41A1"/>
    <w:rsid w:val="008F4979"/>
    <w:rsid w:val="00901392"/>
    <w:rsid w:val="00911774"/>
    <w:rsid w:val="00916885"/>
    <w:rsid w:val="009215B9"/>
    <w:rsid w:val="009224EE"/>
    <w:rsid w:val="00923452"/>
    <w:rsid w:val="00925190"/>
    <w:rsid w:val="009269DA"/>
    <w:rsid w:val="00935CBF"/>
    <w:rsid w:val="00937A10"/>
    <w:rsid w:val="00944AFB"/>
    <w:rsid w:val="00946B02"/>
    <w:rsid w:val="00954918"/>
    <w:rsid w:val="00955D84"/>
    <w:rsid w:val="00956110"/>
    <w:rsid w:val="00961407"/>
    <w:rsid w:val="0096302B"/>
    <w:rsid w:val="00965D94"/>
    <w:rsid w:val="009717BC"/>
    <w:rsid w:val="0098319A"/>
    <w:rsid w:val="00983FF8"/>
    <w:rsid w:val="00984D4F"/>
    <w:rsid w:val="00986D9E"/>
    <w:rsid w:val="00990732"/>
    <w:rsid w:val="00991013"/>
    <w:rsid w:val="00991F25"/>
    <w:rsid w:val="00993A68"/>
    <w:rsid w:val="00995119"/>
    <w:rsid w:val="0099564D"/>
    <w:rsid w:val="009A3D32"/>
    <w:rsid w:val="009A3E5C"/>
    <w:rsid w:val="009A486D"/>
    <w:rsid w:val="009A5D39"/>
    <w:rsid w:val="009B3A0E"/>
    <w:rsid w:val="009C09E6"/>
    <w:rsid w:val="009D5703"/>
    <w:rsid w:val="009E145C"/>
    <w:rsid w:val="009E4AE9"/>
    <w:rsid w:val="009F0019"/>
    <w:rsid w:val="00A04432"/>
    <w:rsid w:val="00A05CC0"/>
    <w:rsid w:val="00A06C87"/>
    <w:rsid w:val="00A132C3"/>
    <w:rsid w:val="00A16AEE"/>
    <w:rsid w:val="00A22600"/>
    <w:rsid w:val="00A24C9B"/>
    <w:rsid w:val="00A26C2F"/>
    <w:rsid w:val="00A26E67"/>
    <w:rsid w:val="00A30A8F"/>
    <w:rsid w:val="00A31967"/>
    <w:rsid w:val="00A34F8D"/>
    <w:rsid w:val="00A367B7"/>
    <w:rsid w:val="00A37FE9"/>
    <w:rsid w:val="00A4199E"/>
    <w:rsid w:val="00A44B1E"/>
    <w:rsid w:val="00A455CB"/>
    <w:rsid w:val="00A45FE7"/>
    <w:rsid w:val="00A46488"/>
    <w:rsid w:val="00A54649"/>
    <w:rsid w:val="00A54A8B"/>
    <w:rsid w:val="00A55ECA"/>
    <w:rsid w:val="00A57375"/>
    <w:rsid w:val="00A6242F"/>
    <w:rsid w:val="00A62C68"/>
    <w:rsid w:val="00A645D8"/>
    <w:rsid w:val="00A64F56"/>
    <w:rsid w:val="00A6501B"/>
    <w:rsid w:val="00A65B61"/>
    <w:rsid w:val="00A6795B"/>
    <w:rsid w:val="00A8400F"/>
    <w:rsid w:val="00A845CE"/>
    <w:rsid w:val="00A86A4D"/>
    <w:rsid w:val="00A87051"/>
    <w:rsid w:val="00A8723E"/>
    <w:rsid w:val="00A92E8C"/>
    <w:rsid w:val="00A94794"/>
    <w:rsid w:val="00A94B45"/>
    <w:rsid w:val="00A95A5F"/>
    <w:rsid w:val="00AA15E2"/>
    <w:rsid w:val="00AA170E"/>
    <w:rsid w:val="00AA2742"/>
    <w:rsid w:val="00AA6B76"/>
    <w:rsid w:val="00AA6DDA"/>
    <w:rsid w:val="00AA6F6A"/>
    <w:rsid w:val="00AB216B"/>
    <w:rsid w:val="00AB55EB"/>
    <w:rsid w:val="00AC08CF"/>
    <w:rsid w:val="00AC5AD0"/>
    <w:rsid w:val="00AD46E4"/>
    <w:rsid w:val="00AD68EF"/>
    <w:rsid w:val="00AE054C"/>
    <w:rsid w:val="00AE49C7"/>
    <w:rsid w:val="00AF31E5"/>
    <w:rsid w:val="00B01C8A"/>
    <w:rsid w:val="00B035C6"/>
    <w:rsid w:val="00B04A4B"/>
    <w:rsid w:val="00B11425"/>
    <w:rsid w:val="00B20835"/>
    <w:rsid w:val="00B20C09"/>
    <w:rsid w:val="00B20D49"/>
    <w:rsid w:val="00B20F22"/>
    <w:rsid w:val="00B3188F"/>
    <w:rsid w:val="00B37FAC"/>
    <w:rsid w:val="00B42E26"/>
    <w:rsid w:val="00B465AF"/>
    <w:rsid w:val="00B4697D"/>
    <w:rsid w:val="00B479F0"/>
    <w:rsid w:val="00B47FDE"/>
    <w:rsid w:val="00B545BC"/>
    <w:rsid w:val="00B64185"/>
    <w:rsid w:val="00B6424B"/>
    <w:rsid w:val="00B71F23"/>
    <w:rsid w:val="00B74872"/>
    <w:rsid w:val="00B8365D"/>
    <w:rsid w:val="00B9651D"/>
    <w:rsid w:val="00BA16E9"/>
    <w:rsid w:val="00BA1C5D"/>
    <w:rsid w:val="00BA2455"/>
    <w:rsid w:val="00BA29DE"/>
    <w:rsid w:val="00BA3F6C"/>
    <w:rsid w:val="00BA4D81"/>
    <w:rsid w:val="00BA5F8F"/>
    <w:rsid w:val="00BA6661"/>
    <w:rsid w:val="00BB00A6"/>
    <w:rsid w:val="00BB3CA6"/>
    <w:rsid w:val="00BB4940"/>
    <w:rsid w:val="00BB625F"/>
    <w:rsid w:val="00BC42A0"/>
    <w:rsid w:val="00BC7746"/>
    <w:rsid w:val="00BD238A"/>
    <w:rsid w:val="00BE44A3"/>
    <w:rsid w:val="00BE519E"/>
    <w:rsid w:val="00BE52AE"/>
    <w:rsid w:val="00BE5FAB"/>
    <w:rsid w:val="00BE63E4"/>
    <w:rsid w:val="00BE7E7C"/>
    <w:rsid w:val="00BF1FA0"/>
    <w:rsid w:val="00BF2332"/>
    <w:rsid w:val="00BF27C4"/>
    <w:rsid w:val="00BF28DA"/>
    <w:rsid w:val="00BF4A19"/>
    <w:rsid w:val="00BF7F54"/>
    <w:rsid w:val="00C006A8"/>
    <w:rsid w:val="00C04537"/>
    <w:rsid w:val="00C04D50"/>
    <w:rsid w:val="00C05FB1"/>
    <w:rsid w:val="00C1206C"/>
    <w:rsid w:val="00C14121"/>
    <w:rsid w:val="00C1568C"/>
    <w:rsid w:val="00C227FB"/>
    <w:rsid w:val="00C22EAF"/>
    <w:rsid w:val="00C379FB"/>
    <w:rsid w:val="00C425E4"/>
    <w:rsid w:val="00C42B6D"/>
    <w:rsid w:val="00C43304"/>
    <w:rsid w:val="00C43621"/>
    <w:rsid w:val="00C44416"/>
    <w:rsid w:val="00C44FE5"/>
    <w:rsid w:val="00C45B1B"/>
    <w:rsid w:val="00C47A24"/>
    <w:rsid w:val="00C47A4F"/>
    <w:rsid w:val="00C500F9"/>
    <w:rsid w:val="00C524C6"/>
    <w:rsid w:val="00C53235"/>
    <w:rsid w:val="00C564D6"/>
    <w:rsid w:val="00C57AA9"/>
    <w:rsid w:val="00C67A67"/>
    <w:rsid w:val="00C67ADC"/>
    <w:rsid w:val="00C708DC"/>
    <w:rsid w:val="00C75E74"/>
    <w:rsid w:val="00C772EB"/>
    <w:rsid w:val="00C80EF7"/>
    <w:rsid w:val="00C83C88"/>
    <w:rsid w:val="00C84B6D"/>
    <w:rsid w:val="00C8599B"/>
    <w:rsid w:val="00C87C0A"/>
    <w:rsid w:val="00C87D04"/>
    <w:rsid w:val="00C87FF1"/>
    <w:rsid w:val="00C9554F"/>
    <w:rsid w:val="00C95803"/>
    <w:rsid w:val="00C9593E"/>
    <w:rsid w:val="00C95B49"/>
    <w:rsid w:val="00CA00D6"/>
    <w:rsid w:val="00CA0113"/>
    <w:rsid w:val="00CB173D"/>
    <w:rsid w:val="00CB32E6"/>
    <w:rsid w:val="00CB46DD"/>
    <w:rsid w:val="00CB486C"/>
    <w:rsid w:val="00CB7166"/>
    <w:rsid w:val="00CC016F"/>
    <w:rsid w:val="00CD264D"/>
    <w:rsid w:val="00CD3A5A"/>
    <w:rsid w:val="00CE0A39"/>
    <w:rsid w:val="00CE127E"/>
    <w:rsid w:val="00CE5645"/>
    <w:rsid w:val="00CE5D6A"/>
    <w:rsid w:val="00CF04AF"/>
    <w:rsid w:val="00CF3F3A"/>
    <w:rsid w:val="00CF6364"/>
    <w:rsid w:val="00D02B49"/>
    <w:rsid w:val="00D036B9"/>
    <w:rsid w:val="00D041D1"/>
    <w:rsid w:val="00D06C4C"/>
    <w:rsid w:val="00D12A77"/>
    <w:rsid w:val="00D208BA"/>
    <w:rsid w:val="00D25CD2"/>
    <w:rsid w:val="00D27528"/>
    <w:rsid w:val="00D300E6"/>
    <w:rsid w:val="00D42D7D"/>
    <w:rsid w:val="00D46EEB"/>
    <w:rsid w:val="00D47968"/>
    <w:rsid w:val="00D52F22"/>
    <w:rsid w:val="00D54FDE"/>
    <w:rsid w:val="00D54FE3"/>
    <w:rsid w:val="00D553F3"/>
    <w:rsid w:val="00D56012"/>
    <w:rsid w:val="00D56C3E"/>
    <w:rsid w:val="00D60D63"/>
    <w:rsid w:val="00D64514"/>
    <w:rsid w:val="00D64CF6"/>
    <w:rsid w:val="00D72D52"/>
    <w:rsid w:val="00D75EEB"/>
    <w:rsid w:val="00D7741B"/>
    <w:rsid w:val="00D77DE8"/>
    <w:rsid w:val="00D80FD1"/>
    <w:rsid w:val="00D82A1A"/>
    <w:rsid w:val="00D845FA"/>
    <w:rsid w:val="00D84A49"/>
    <w:rsid w:val="00D85AE1"/>
    <w:rsid w:val="00D8636A"/>
    <w:rsid w:val="00D8676D"/>
    <w:rsid w:val="00D919A6"/>
    <w:rsid w:val="00D91FDE"/>
    <w:rsid w:val="00D92AF4"/>
    <w:rsid w:val="00D943B4"/>
    <w:rsid w:val="00D96A01"/>
    <w:rsid w:val="00DA0901"/>
    <w:rsid w:val="00DA14C0"/>
    <w:rsid w:val="00DA4423"/>
    <w:rsid w:val="00DA4E51"/>
    <w:rsid w:val="00DA4F08"/>
    <w:rsid w:val="00DB4951"/>
    <w:rsid w:val="00DC1FDA"/>
    <w:rsid w:val="00DC3449"/>
    <w:rsid w:val="00DC533B"/>
    <w:rsid w:val="00DC725E"/>
    <w:rsid w:val="00DD07BF"/>
    <w:rsid w:val="00DD0F8A"/>
    <w:rsid w:val="00DD6C35"/>
    <w:rsid w:val="00DE084F"/>
    <w:rsid w:val="00DE484D"/>
    <w:rsid w:val="00DF0DE6"/>
    <w:rsid w:val="00DF1095"/>
    <w:rsid w:val="00DF44B4"/>
    <w:rsid w:val="00DF4743"/>
    <w:rsid w:val="00DF7FF6"/>
    <w:rsid w:val="00E00F68"/>
    <w:rsid w:val="00E014A2"/>
    <w:rsid w:val="00E02F81"/>
    <w:rsid w:val="00E02FB0"/>
    <w:rsid w:val="00E04DAD"/>
    <w:rsid w:val="00E06A06"/>
    <w:rsid w:val="00E07773"/>
    <w:rsid w:val="00E143C0"/>
    <w:rsid w:val="00E149D7"/>
    <w:rsid w:val="00E14CA3"/>
    <w:rsid w:val="00E15663"/>
    <w:rsid w:val="00E16795"/>
    <w:rsid w:val="00E2009D"/>
    <w:rsid w:val="00E20B95"/>
    <w:rsid w:val="00E219D9"/>
    <w:rsid w:val="00E23719"/>
    <w:rsid w:val="00E2375F"/>
    <w:rsid w:val="00E24696"/>
    <w:rsid w:val="00E305EC"/>
    <w:rsid w:val="00E3312E"/>
    <w:rsid w:val="00E37177"/>
    <w:rsid w:val="00E457EC"/>
    <w:rsid w:val="00E5027E"/>
    <w:rsid w:val="00E54D23"/>
    <w:rsid w:val="00E56087"/>
    <w:rsid w:val="00E5695F"/>
    <w:rsid w:val="00E6213F"/>
    <w:rsid w:val="00E62620"/>
    <w:rsid w:val="00E63768"/>
    <w:rsid w:val="00E67DF2"/>
    <w:rsid w:val="00E73468"/>
    <w:rsid w:val="00E74653"/>
    <w:rsid w:val="00E76FCE"/>
    <w:rsid w:val="00E80CF8"/>
    <w:rsid w:val="00E8261A"/>
    <w:rsid w:val="00E85E74"/>
    <w:rsid w:val="00EA0BAC"/>
    <w:rsid w:val="00EA25D5"/>
    <w:rsid w:val="00EA7C0D"/>
    <w:rsid w:val="00EB4CC3"/>
    <w:rsid w:val="00EB5704"/>
    <w:rsid w:val="00EB643F"/>
    <w:rsid w:val="00EB6524"/>
    <w:rsid w:val="00EC3714"/>
    <w:rsid w:val="00EC7E4B"/>
    <w:rsid w:val="00ED0A62"/>
    <w:rsid w:val="00ED6ED3"/>
    <w:rsid w:val="00EE3A9B"/>
    <w:rsid w:val="00EE3DCE"/>
    <w:rsid w:val="00EE77E5"/>
    <w:rsid w:val="00EE7C9B"/>
    <w:rsid w:val="00EF27A0"/>
    <w:rsid w:val="00EF2AE8"/>
    <w:rsid w:val="00EF2E83"/>
    <w:rsid w:val="00EF3C97"/>
    <w:rsid w:val="00EF468D"/>
    <w:rsid w:val="00F00BCE"/>
    <w:rsid w:val="00F05C7C"/>
    <w:rsid w:val="00F121FC"/>
    <w:rsid w:val="00F151E0"/>
    <w:rsid w:val="00F1689D"/>
    <w:rsid w:val="00F16B2E"/>
    <w:rsid w:val="00F239B1"/>
    <w:rsid w:val="00F32A91"/>
    <w:rsid w:val="00F3443E"/>
    <w:rsid w:val="00F36CF2"/>
    <w:rsid w:val="00F42827"/>
    <w:rsid w:val="00F44296"/>
    <w:rsid w:val="00F500E8"/>
    <w:rsid w:val="00F50413"/>
    <w:rsid w:val="00F50F74"/>
    <w:rsid w:val="00F53114"/>
    <w:rsid w:val="00F541DB"/>
    <w:rsid w:val="00F67576"/>
    <w:rsid w:val="00F72397"/>
    <w:rsid w:val="00F80D36"/>
    <w:rsid w:val="00F815AE"/>
    <w:rsid w:val="00F833B3"/>
    <w:rsid w:val="00F83ACC"/>
    <w:rsid w:val="00F874F0"/>
    <w:rsid w:val="00F9169F"/>
    <w:rsid w:val="00F92130"/>
    <w:rsid w:val="00FA0C0F"/>
    <w:rsid w:val="00FA4338"/>
    <w:rsid w:val="00FB10E8"/>
    <w:rsid w:val="00FB45B4"/>
    <w:rsid w:val="00FB4D25"/>
    <w:rsid w:val="00FC0D2D"/>
    <w:rsid w:val="00FC280A"/>
    <w:rsid w:val="00FC43C7"/>
    <w:rsid w:val="00FC44A0"/>
    <w:rsid w:val="00FC4F0E"/>
    <w:rsid w:val="00FC6137"/>
    <w:rsid w:val="00FC7389"/>
    <w:rsid w:val="00FD1C82"/>
    <w:rsid w:val="00FD324A"/>
    <w:rsid w:val="00FD38FA"/>
    <w:rsid w:val="00FD6743"/>
    <w:rsid w:val="00FE23DE"/>
    <w:rsid w:val="00FE4A24"/>
    <w:rsid w:val="00FE4C97"/>
    <w:rsid w:val="00FE5640"/>
    <w:rsid w:val="00FE7B79"/>
    <w:rsid w:val="00FF140F"/>
    <w:rsid w:val="00FF1565"/>
    <w:rsid w:val="00FF4AA3"/>
    <w:rsid w:val="01396CA7"/>
    <w:rsid w:val="17C6BF7B"/>
    <w:rsid w:val="183C4A59"/>
    <w:rsid w:val="2991F282"/>
    <w:rsid w:val="32228160"/>
    <w:rsid w:val="325E6021"/>
    <w:rsid w:val="3804E5A2"/>
    <w:rsid w:val="39644266"/>
    <w:rsid w:val="4686BF43"/>
    <w:rsid w:val="49B342C6"/>
    <w:rsid w:val="4C93039A"/>
    <w:rsid w:val="5485107E"/>
    <w:rsid w:val="630D090C"/>
    <w:rsid w:val="6505FB9F"/>
    <w:rsid w:val="6734A188"/>
    <w:rsid w:val="785BA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29F4"/>
  <w15:chartTrackingRefBased/>
  <w15:docId w15:val="{AFA6EB02-63AF-43BD-B280-EA42B53C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3E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3E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FE5"/>
  </w:style>
  <w:style w:type="paragraph" w:styleId="Piedepgina">
    <w:name w:val="footer"/>
    <w:basedOn w:val="Normal"/>
    <w:link w:val="Piedepgina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FE5"/>
  </w:style>
  <w:style w:type="paragraph" w:styleId="Prrafodelista">
    <w:name w:val="List Paragraph"/>
    <w:aliases w:val="List,titulo 3,Bullet,Numbered Paragraph,Bolita,Numerado informes,Párrafo de lista1,Bullet List,FooterText,numbered,Paragraphe de liste1,lp1,Use Case List Paragraph,Bullets,Fluvial1,Ha,Cuadrícula clara - Énfasis 31,Normal. Viñetas,HOJA"/>
    <w:basedOn w:val="Normal"/>
    <w:link w:val="PrrafodelistaCar"/>
    <w:uiPriority w:val="34"/>
    <w:qFormat/>
    <w:rsid w:val="00C44FE5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titulo 3 Car,Bullet Car,Numbered Paragraph Car,Bolita Car,Numerado informes Car,Párrafo de lista1 Car,Bullet List Car,FooterText Car,numbered Car,Paragraphe de liste1 Car,lp1 Car,Use Case List Paragraph Car,Bullets Car"/>
    <w:basedOn w:val="Fuentedeprrafopredeter"/>
    <w:link w:val="Prrafodelista"/>
    <w:uiPriority w:val="34"/>
    <w:qFormat/>
    <w:locked/>
    <w:rsid w:val="00C44FE5"/>
  </w:style>
  <w:style w:type="paragraph" w:styleId="Textodeglobo">
    <w:name w:val="Balloon Text"/>
    <w:basedOn w:val="Normal"/>
    <w:link w:val="TextodegloboCar"/>
    <w:uiPriority w:val="99"/>
    <w:semiHidden/>
    <w:unhideWhenUsed/>
    <w:rsid w:val="009A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D3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D238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238A"/>
    <w:rPr>
      <w:color w:val="954F72"/>
      <w:u w:val="single"/>
    </w:rPr>
  </w:style>
  <w:style w:type="paragraph" w:customStyle="1" w:styleId="msonormal0">
    <w:name w:val="msonormal"/>
    <w:basedOn w:val="Normal"/>
    <w:rsid w:val="00BD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rsid w:val="00BD23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64">
    <w:name w:val="xl64"/>
    <w:basedOn w:val="Normal"/>
    <w:rsid w:val="00BD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5">
    <w:name w:val="xl65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6">
    <w:name w:val="xl66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67">
    <w:name w:val="xl67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68">
    <w:name w:val="xl68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es-CO"/>
    </w:rPr>
  </w:style>
  <w:style w:type="paragraph" w:customStyle="1" w:styleId="xl69">
    <w:name w:val="xl69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1">
    <w:name w:val="xl71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72">
    <w:name w:val="xl72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73">
    <w:name w:val="xl73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74">
    <w:name w:val="xl74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O"/>
    </w:rPr>
  </w:style>
  <w:style w:type="paragraph" w:customStyle="1" w:styleId="xl75">
    <w:name w:val="xl75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O"/>
    </w:rPr>
  </w:style>
  <w:style w:type="paragraph" w:customStyle="1" w:styleId="xl76">
    <w:name w:val="xl76"/>
    <w:basedOn w:val="Normal"/>
    <w:rsid w:val="00BD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4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7">
    <w:name w:val="xl77"/>
    <w:basedOn w:val="Normal"/>
    <w:rsid w:val="00383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color w:val="000000"/>
      <w:sz w:val="18"/>
      <w:szCs w:val="18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0E7FF4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C22EAF"/>
    <w:pPr>
      <w:spacing w:after="120"/>
    </w:pPr>
    <w:rPr>
      <w:rFonts w:eastAsiaTheme="minorEastAs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2EAF"/>
    <w:rPr>
      <w:rFonts w:eastAsiaTheme="minorEastAsia"/>
    </w:rPr>
  </w:style>
  <w:style w:type="character" w:styleId="Refdecomentario">
    <w:name w:val="annotation reference"/>
    <w:basedOn w:val="Fuentedeprrafopredeter"/>
    <w:uiPriority w:val="99"/>
    <w:semiHidden/>
    <w:unhideWhenUsed/>
    <w:rsid w:val="00C22E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2EAF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22EAF"/>
    <w:rPr>
      <w:rFonts w:eastAsiaTheme="minorEastAsia"/>
      <w:sz w:val="20"/>
      <w:szCs w:val="20"/>
    </w:rPr>
  </w:style>
  <w:style w:type="paragraph" w:customStyle="1" w:styleId="Estilo3">
    <w:name w:val="Estilo3"/>
    <w:basedOn w:val="Prrafodelista"/>
    <w:link w:val="Estilo3Car"/>
    <w:qFormat/>
    <w:rsid w:val="00C22EAF"/>
    <w:pPr>
      <w:spacing w:after="0" w:line="259" w:lineRule="auto"/>
      <w:jc w:val="both"/>
    </w:pPr>
    <w:rPr>
      <w:rFonts w:asciiTheme="majorHAnsi" w:eastAsiaTheme="minorEastAsia" w:hAnsiTheme="majorHAnsi"/>
      <w:b/>
    </w:rPr>
  </w:style>
  <w:style w:type="character" w:customStyle="1" w:styleId="Estilo3Car">
    <w:name w:val="Estilo3 Car"/>
    <w:basedOn w:val="Fuentedeprrafopredeter"/>
    <w:link w:val="Estilo3"/>
    <w:rsid w:val="00C22EAF"/>
    <w:rPr>
      <w:rFonts w:asciiTheme="majorHAnsi" w:eastAsiaTheme="minorEastAsia" w:hAnsiTheme="majorHAnsi"/>
      <w:b/>
    </w:rPr>
  </w:style>
  <w:style w:type="character" w:customStyle="1" w:styleId="normaltextrun">
    <w:name w:val="normaltextrun"/>
    <w:basedOn w:val="Fuentedeprrafopredeter"/>
    <w:rsid w:val="00075AD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1DB"/>
    <w:rPr>
      <w:rFonts w:eastAsia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41DB"/>
    <w:rPr>
      <w:rFonts w:eastAsiaTheme="minorEastAsia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C4B53"/>
    <w:rPr>
      <w:color w:val="8080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3EA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3EA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6893-1557-4D56-8498-88F7A1F5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2178</Words>
  <Characters>11981</Characters>
  <Application>Microsoft Office Word</Application>
  <DocSecurity>0</DocSecurity>
  <Lines>99</Lines>
  <Paragraphs>28</Paragraphs>
  <ScaleCrop>false</ScaleCrop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Silvia Marcela Amorocho Becerra</cp:lastModifiedBy>
  <cp:revision>736</cp:revision>
  <dcterms:created xsi:type="dcterms:W3CDTF">2021-05-18T17:58:00Z</dcterms:created>
  <dcterms:modified xsi:type="dcterms:W3CDTF">2023-10-10T13:04:00Z</dcterms:modified>
</cp:coreProperties>
</file>