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858D" w14:textId="29B2C7B9" w:rsidR="002D2E03" w:rsidRPr="005A147D" w:rsidRDefault="002D2E03" w:rsidP="002D2E03">
      <w:pPr>
        <w:spacing w:line="259" w:lineRule="auto"/>
        <w:jc w:val="center"/>
        <w:rPr>
          <w:rFonts w:ascii="Arial" w:hAnsi="Arial" w:cs="Arial"/>
          <w:b/>
          <w:bCs/>
          <w:sz w:val="24"/>
          <w:szCs w:val="24"/>
        </w:rPr>
      </w:pPr>
      <w:r w:rsidRPr="005A147D">
        <w:rPr>
          <w:rFonts w:ascii="Arial" w:hAnsi="Arial" w:cs="Arial"/>
          <w:b/>
          <w:bCs/>
          <w:sz w:val="24"/>
          <w:szCs w:val="24"/>
        </w:rPr>
        <w:t>ANEXO No.</w:t>
      </w:r>
      <w:r w:rsidR="00A27EF2">
        <w:rPr>
          <w:rFonts w:ascii="Arial" w:hAnsi="Arial" w:cs="Arial"/>
          <w:b/>
          <w:bCs/>
          <w:sz w:val="24"/>
          <w:szCs w:val="24"/>
        </w:rPr>
        <w:t>5</w:t>
      </w:r>
    </w:p>
    <w:p w14:paraId="6DD84BE9" w14:textId="77777777" w:rsidR="002D2E03" w:rsidRPr="005A147D" w:rsidRDefault="002D2E03" w:rsidP="002D2E03">
      <w:pPr>
        <w:spacing w:line="259" w:lineRule="auto"/>
        <w:jc w:val="center"/>
        <w:rPr>
          <w:rFonts w:ascii="Arial" w:hAnsi="Arial" w:cs="Arial"/>
          <w:b/>
          <w:bCs/>
          <w:sz w:val="24"/>
          <w:szCs w:val="24"/>
        </w:rPr>
      </w:pPr>
    </w:p>
    <w:p w14:paraId="1DE513BF" w14:textId="6CF0668A" w:rsidR="002D2E03" w:rsidRPr="005A147D" w:rsidRDefault="002D2E03" w:rsidP="002D2E03">
      <w:pPr>
        <w:jc w:val="center"/>
        <w:rPr>
          <w:rFonts w:ascii="Arial" w:hAnsi="Arial" w:cs="Arial"/>
          <w:b/>
          <w:bCs/>
          <w:sz w:val="24"/>
          <w:szCs w:val="24"/>
        </w:rPr>
      </w:pPr>
      <w:r w:rsidRPr="005A147D">
        <w:rPr>
          <w:rFonts w:ascii="Arial" w:hAnsi="Arial" w:cs="Arial"/>
          <w:b/>
          <w:bCs/>
          <w:sz w:val="24"/>
          <w:szCs w:val="24"/>
        </w:rPr>
        <w:t>ACREDITACIÓN VINCULACIÓN DE PERSONAS DE ESPECIAL PROTECCIÓN CONSTITUCIONAL</w:t>
      </w:r>
    </w:p>
    <w:p w14:paraId="783341A7" w14:textId="77777777" w:rsidR="002D2E03" w:rsidRDefault="002D2E03" w:rsidP="002D2E03">
      <w:pPr>
        <w:jc w:val="both"/>
        <w:rPr>
          <w:rFonts w:ascii="Arial" w:hAnsi="Arial" w:cs="Arial"/>
          <w:sz w:val="24"/>
          <w:szCs w:val="24"/>
        </w:rPr>
      </w:pPr>
    </w:p>
    <w:p w14:paraId="72232A98" w14:textId="34BCD17C" w:rsidR="008B54E3" w:rsidRDefault="008B54E3" w:rsidP="008E2746">
      <w:pPr>
        <w:pStyle w:val="Prrafodelista"/>
        <w:numPr>
          <w:ilvl w:val="0"/>
          <w:numId w:val="2"/>
        </w:numPr>
        <w:rPr>
          <w:rFonts w:ascii="Arial" w:hAnsi="Arial" w:cs="Arial"/>
          <w:b/>
          <w:bCs/>
          <w:sz w:val="24"/>
          <w:szCs w:val="24"/>
        </w:rPr>
      </w:pPr>
      <w:r w:rsidRPr="008E2746">
        <w:rPr>
          <w:rFonts w:ascii="Arial" w:hAnsi="Arial" w:cs="Arial"/>
          <w:b/>
          <w:bCs/>
          <w:sz w:val="24"/>
          <w:szCs w:val="24"/>
        </w:rPr>
        <w:t>VINCULACIÓN DE POBLACIÓN INDÍGENA, NEGRA, AFROCOLOMBIANA, RAIZAL, PALENQUERA, ROM O GITANA</w:t>
      </w:r>
    </w:p>
    <w:p w14:paraId="4FAD5071" w14:textId="77777777" w:rsidR="008E2746" w:rsidRDefault="008E2746" w:rsidP="008E2746">
      <w:pPr>
        <w:rPr>
          <w:rFonts w:ascii="Arial" w:hAnsi="Arial" w:cs="Arial"/>
          <w:b/>
          <w:bCs/>
          <w:sz w:val="24"/>
          <w:szCs w:val="24"/>
        </w:rPr>
      </w:pPr>
    </w:p>
    <w:p w14:paraId="5B08D6FB" w14:textId="0D958035" w:rsidR="008B54E3" w:rsidRDefault="008B54E3" w:rsidP="008B54E3">
      <w:pPr>
        <w:pStyle w:val="Prrafodelista"/>
        <w:tabs>
          <w:tab w:val="left" w:pos="297"/>
        </w:tabs>
        <w:spacing w:before="0"/>
        <w:jc w:val="both"/>
        <w:rPr>
          <w:rFonts w:ascii="Arial" w:hAnsi="Arial" w:cs="Arial"/>
          <w:sz w:val="24"/>
          <w:szCs w:val="24"/>
        </w:rPr>
      </w:pPr>
      <w:r w:rsidRPr="00A27EF2">
        <w:rPr>
          <w:rFonts w:ascii="Arial" w:hAnsi="Arial" w:cs="Arial"/>
          <w:sz w:val="24"/>
          <w:szCs w:val="24"/>
        </w:rPr>
        <w:t xml:space="preserve">(Incluir nombre del representante legal y el revisor fiscal, cuando exista de acuerdo con los requerimientos de ley, o el contador), identificados con cédula de ciudadanía No. XXX, en condición de representante legal y contador, respectivamente, de la </w:t>
      </w:r>
      <w:r w:rsidR="007B1991" w:rsidRPr="00A27EF2">
        <w:rPr>
          <w:rFonts w:ascii="Arial" w:hAnsi="Arial" w:cs="Arial"/>
          <w:sz w:val="24"/>
          <w:szCs w:val="24"/>
        </w:rPr>
        <w:t>persona jurídica</w:t>
      </w:r>
      <w:r w:rsidRPr="00A27EF2">
        <w:rPr>
          <w:rFonts w:ascii="Arial" w:hAnsi="Arial" w:cs="Arial"/>
          <w:sz w:val="24"/>
          <w:szCs w:val="24"/>
        </w:rPr>
        <w:t xml:space="preserve"> XXX, con NIT XXX, quien es proponente en la convocatoria “</w:t>
      </w:r>
      <w:r w:rsidR="007B1991" w:rsidRPr="00A27EF2">
        <w:rPr>
          <w:rFonts w:ascii="Arial" w:hAnsi="Arial" w:cs="Arial"/>
          <w:sz w:val="24"/>
          <w:szCs w:val="24"/>
        </w:rPr>
        <w:t>Fortalecimiento de las aglomeraciones/iniciativas clúster</w:t>
      </w:r>
      <w:r w:rsidR="007B1991">
        <w:rPr>
          <w:rFonts w:ascii="Arial" w:hAnsi="Arial" w:cs="Arial"/>
          <w:sz w:val="24"/>
          <w:szCs w:val="24"/>
        </w:rPr>
        <w:t xml:space="preserve"> en Manizales</w:t>
      </w:r>
      <w:r>
        <w:rPr>
          <w:rFonts w:ascii="Arial" w:hAnsi="Arial" w:cs="Arial"/>
          <w:sz w:val="24"/>
          <w:szCs w:val="24"/>
        </w:rPr>
        <w:t xml:space="preserve">”, adelantada por Colombia Productiva, </w:t>
      </w:r>
      <w:r w:rsidR="008E2746">
        <w:rPr>
          <w:rFonts w:ascii="Arial" w:hAnsi="Arial" w:cs="Arial"/>
          <w:sz w:val="24"/>
          <w:szCs w:val="24"/>
        </w:rPr>
        <w:t>acreditamos bajo  la gravedad de juramento, de acuerdo con lo indicado en</w:t>
      </w:r>
      <w:r>
        <w:rPr>
          <w:rFonts w:ascii="Arial" w:hAnsi="Arial" w:cs="Arial"/>
          <w:sz w:val="24"/>
          <w:szCs w:val="24"/>
        </w:rPr>
        <w:t xml:space="preserve"> artículo </w:t>
      </w:r>
      <w:r w:rsidRPr="008E2746">
        <w:rPr>
          <w:rFonts w:ascii="Arial" w:hAnsi="Arial" w:cs="Arial"/>
          <w:sz w:val="24"/>
          <w:szCs w:val="24"/>
        </w:rPr>
        <w:t>2.2.1.2.4.2.1</w:t>
      </w:r>
      <w:r w:rsidR="00F720DF">
        <w:rPr>
          <w:rFonts w:ascii="Arial" w:hAnsi="Arial" w:cs="Arial"/>
          <w:sz w:val="24"/>
          <w:szCs w:val="24"/>
        </w:rPr>
        <w:t>6</w:t>
      </w:r>
      <w:r w:rsidRPr="008E2746">
        <w:rPr>
          <w:rFonts w:ascii="Arial" w:hAnsi="Arial" w:cs="Arial"/>
          <w:sz w:val="24"/>
          <w:szCs w:val="24"/>
        </w:rPr>
        <w:t xml:space="preserve"> del Decreto </w:t>
      </w:r>
      <w:r w:rsidR="00F720DF">
        <w:rPr>
          <w:rFonts w:ascii="Arial" w:hAnsi="Arial" w:cs="Arial"/>
          <w:sz w:val="24"/>
          <w:szCs w:val="24"/>
        </w:rPr>
        <w:t>1082 de 20145</w:t>
      </w:r>
      <w:r w:rsidR="008E2746" w:rsidRPr="008E2746">
        <w:rPr>
          <w:rFonts w:ascii="Arial" w:hAnsi="Arial" w:cs="Arial"/>
          <w:sz w:val="24"/>
          <w:szCs w:val="24"/>
        </w:rPr>
        <w:t>, que las personas que se relacionan a continuación se encuentran vinculadas con una antigüedad igual o mayor a un año contado a partir de la fecha del cierre del presente Proceso:</w:t>
      </w:r>
    </w:p>
    <w:p w14:paraId="0EC1CA80" w14:textId="77777777" w:rsidR="007B1991" w:rsidRPr="008E2746" w:rsidRDefault="007B1991" w:rsidP="008B54E3">
      <w:pPr>
        <w:pStyle w:val="Prrafodelista"/>
        <w:tabs>
          <w:tab w:val="left" w:pos="297"/>
        </w:tabs>
        <w:spacing w:before="0"/>
        <w:jc w:val="both"/>
        <w:rPr>
          <w:rFonts w:ascii="Arial" w:hAnsi="Arial" w:cs="Arial"/>
          <w:sz w:val="24"/>
          <w:szCs w:val="24"/>
        </w:rPr>
      </w:pPr>
    </w:p>
    <w:p w14:paraId="1122BD29" w14:textId="67DE5B7E" w:rsidR="008B54E3" w:rsidRPr="008E2746" w:rsidRDefault="008B54E3" w:rsidP="008E2746">
      <w:pPr>
        <w:widowControl/>
        <w:autoSpaceDE/>
        <w:autoSpaceDN/>
        <w:spacing w:after="160" w:line="259" w:lineRule="auto"/>
        <w:ind w:left="1080"/>
        <w:contextualSpacing/>
        <w:jc w:val="both"/>
        <w:rPr>
          <w:rFonts w:ascii="Arial" w:hAnsi="Arial" w:cs="Arial"/>
          <w:sz w:val="24"/>
          <w:szCs w:val="24"/>
        </w:rPr>
      </w:pPr>
      <w:r w:rsidRPr="008E2746">
        <w:rPr>
          <w:rFonts w:ascii="Arial" w:hAnsi="Arial" w:cs="Arial"/>
          <w:sz w:val="24"/>
          <w:szCs w:val="24"/>
        </w:rPr>
        <w:t xml:space="preserve"> </w:t>
      </w:r>
      <w:r w:rsidR="008E2746" w:rsidRPr="00A27EF2">
        <w:rPr>
          <w:rFonts w:ascii="Arial" w:hAnsi="Arial" w:cs="Arial"/>
          <w:sz w:val="24"/>
          <w:szCs w:val="24"/>
        </w:rPr>
        <w:t xml:space="preserve">(Incluir </w:t>
      </w:r>
      <w:r w:rsidRPr="00A27EF2">
        <w:rPr>
          <w:rFonts w:ascii="Arial" w:hAnsi="Arial" w:cs="Arial"/>
          <w:sz w:val="24"/>
          <w:szCs w:val="24"/>
        </w:rPr>
        <w:t>el nombre y número de cédula de las personas que se encuentran vinculadas a</w:t>
      </w:r>
      <w:r w:rsidR="008E2746" w:rsidRPr="00A27EF2">
        <w:rPr>
          <w:rFonts w:ascii="Arial" w:hAnsi="Arial" w:cs="Arial"/>
          <w:sz w:val="24"/>
          <w:szCs w:val="24"/>
        </w:rPr>
        <w:t xml:space="preserve">l proponente, </w:t>
      </w:r>
      <w:r w:rsidRPr="00A27EF2">
        <w:rPr>
          <w:rFonts w:ascii="Arial" w:hAnsi="Arial" w:cs="Arial"/>
          <w:sz w:val="24"/>
          <w:szCs w:val="24"/>
        </w:rPr>
        <w:t xml:space="preserve">respecto de las cuales se aportan las pruebas correspondientes, para acreditar la pertenencia a población indígena, negra, afrocolombiana, raizal, palanquera, </w:t>
      </w:r>
      <w:proofErr w:type="spellStart"/>
      <w:r w:rsidRPr="00A27EF2">
        <w:rPr>
          <w:rFonts w:ascii="Arial" w:hAnsi="Arial" w:cs="Arial"/>
          <w:sz w:val="24"/>
          <w:szCs w:val="24"/>
        </w:rPr>
        <w:t>Rrom</w:t>
      </w:r>
      <w:proofErr w:type="spellEnd"/>
      <w:r w:rsidRPr="00A27EF2">
        <w:rPr>
          <w:rFonts w:ascii="Arial" w:hAnsi="Arial" w:cs="Arial"/>
          <w:sz w:val="24"/>
          <w:szCs w:val="24"/>
        </w:rPr>
        <w:t xml:space="preserve"> o gitana</w:t>
      </w:r>
      <w:r w:rsidR="008E2746" w:rsidRPr="00A27EF2">
        <w:rPr>
          <w:rFonts w:ascii="Arial" w:hAnsi="Arial" w:cs="Arial"/>
          <w:sz w:val="24"/>
          <w:szCs w:val="24"/>
        </w:rPr>
        <w:t>)</w:t>
      </w:r>
    </w:p>
    <w:p w14:paraId="12453F2A" w14:textId="77777777" w:rsidR="007B1991" w:rsidRDefault="007B1991" w:rsidP="008B54E3">
      <w:pPr>
        <w:tabs>
          <w:tab w:val="left" w:pos="567"/>
        </w:tabs>
        <w:spacing w:after="120"/>
        <w:jc w:val="both"/>
        <w:rPr>
          <w:rFonts w:ascii="Arial" w:hAnsi="Arial" w:cs="Arial"/>
          <w:sz w:val="24"/>
          <w:szCs w:val="24"/>
        </w:rPr>
      </w:pPr>
    </w:p>
    <w:p w14:paraId="3F1EADC2" w14:textId="3B8256B5" w:rsidR="008B54E3" w:rsidRDefault="008E2746" w:rsidP="008B54E3">
      <w:pPr>
        <w:tabs>
          <w:tab w:val="left" w:pos="567"/>
        </w:tabs>
        <w:spacing w:after="120"/>
        <w:jc w:val="both"/>
        <w:rPr>
          <w:rFonts w:ascii="Arial" w:hAnsi="Arial" w:cs="Arial"/>
          <w:sz w:val="24"/>
          <w:szCs w:val="24"/>
        </w:rPr>
      </w:pPr>
      <w:r>
        <w:rPr>
          <w:rFonts w:ascii="Arial" w:hAnsi="Arial" w:cs="Arial"/>
          <w:sz w:val="24"/>
          <w:szCs w:val="24"/>
        </w:rPr>
        <w:t>Para</w:t>
      </w:r>
      <w:r w:rsidR="008B54E3" w:rsidRPr="008E2746">
        <w:rPr>
          <w:rFonts w:ascii="Arial" w:hAnsi="Arial" w:cs="Arial"/>
          <w:sz w:val="24"/>
          <w:szCs w:val="24"/>
        </w:rPr>
        <w:t xml:space="preserve"> probar la pertenencia a la población indígena, negra, afrocolombiana, raizal, palanquera, </w:t>
      </w:r>
      <w:proofErr w:type="spellStart"/>
      <w:r w:rsidR="008B54E3" w:rsidRPr="008E2746">
        <w:rPr>
          <w:rFonts w:ascii="Arial" w:hAnsi="Arial" w:cs="Arial"/>
          <w:sz w:val="24"/>
          <w:szCs w:val="24"/>
        </w:rPr>
        <w:t>Rrom</w:t>
      </w:r>
      <w:proofErr w:type="spellEnd"/>
      <w:r w:rsidR="008B54E3" w:rsidRPr="008E2746">
        <w:rPr>
          <w:rFonts w:ascii="Arial" w:hAnsi="Arial" w:cs="Arial"/>
          <w:sz w:val="24"/>
          <w:szCs w:val="24"/>
        </w:rPr>
        <w:t xml:space="preserve"> o gitanas, aport</w:t>
      </w:r>
      <w:r w:rsidRPr="008E2746">
        <w:rPr>
          <w:rFonts w:ascii="Arial" w:hAnsi="Arial" w:cs="Arial"/>
          <w:sz w:val="24"/>
          <w:szCs w:val="24"/>
        </w:rPr>
        <w:t>amos</w:t>
      </w:r>
      <w:r w:rsidR="008B54E3" w:rsidRPr="008E2746">
        <w:rPr>
          <w:rFonts w:ascii="Arial" w:hAnsi="Arial" w:cs="Arial"/>
          <w:sz w:val="24"/>
          <w:szCs w:val="24"/>
        </w:rPr>
        <w:t xml:space="preserve"> la certificación expedida por el Ministerio del Interior, de acuerdo c</w:t>
      </w:r>
      <w:r w:rsidRPr="008E2746">
        <w:rPr>
          <w:rFonts w:ascii="Arial" w:hAnsi="Arial" w:cs="Arial"/>
          <w:sz w:val="24"/>
          <w:szCs w:val="24"/>
        </w:rPr>
        <w:t>on lo previsto en el Decreto Ley </w:t>
      </w:r>
      <w:hyperlink r:id="rId7" w:anchor="0" w:history="1">
        <w:r w:rsidRPr="008E2746">
          <w:rPr>
            <w:rFonts w:ascii="Arial" w:hAnsi="Arial" w:cs="Arial"/>
            <w:sz w:val="24"/>
            <w:szCs w:val="24"/>
          </w:rPr>
          <w:t>2893 </w:t>
        </w:r>
      </w:hyperlink>
      <w:r w:rsidRPr="008E2746">
        <w:rPr>
          <w:rFonts w:ascii="Arial" w:hAnsi="Arial" w:cs="Arial"/>
          <w:sz w:val="24"/>
          <w:szCs w:val="24"/>
        </w:rPr>
        <w:t>de 2011, o la norma que lo modifique, sustituya o complemente.</w:t>
      </w:r>
      <w:r w:rsidR="008B54E3" w:rsidRPr="008E2746">
        <w:rPr>
          <w:rFonts w:ascii="Arial" w:hAnsi="Arial" w:cs="Arial"/>
          <w:sz w:val="24"/>
          <w:szCs w:val="24"/>
        </w:rPr>
        <w:t xml:space="preserve"> </w:t>
      </w:r>
    </w:p>
    <w:p w14:paraId="1060C457" w14:textId="77777777" w:rsidR="008E2746" w:rsidRPr="008E2746" w:rsidRDefault="008E2746" w:rsidP="008B54E3">
      <w:pPr>
        <w:tabs>
          <w:tab w:val="left" w:pos="567"/>
        </w:tabs>
        <w:spacing w:after="120"/>
        <w:jc w:val="both"/>
        <w:rPr>
          <w:rFonts w:ascii="Arial" w:hAnsi="Arial" w:cs="Arial"/>
          <w:sz w:val="24"/>
          <w:szCs w:val="24"/>
        </w:rPr>
      </w:pPr>
    </w:p>
    <w:p w14:paraId="3319324C" w14:textId="77777777" w:rsidR="008E2746" w:rsidRPr="00A27EF2" w:rsidRDefault="008E2746" w:rsidP="008E2746">
      <w:pPr>
        <w:pStyle w:val="Textoindependiente"/>
        <w:tabs>
          <w:tab w:val="left" w:pos="3531"/>
          <w:tab w:val="left" w:pos="6113"/>
        </w:tabs>
        <w:spacing w:before="99"/>
        <w:rPr>
          <w:rFonts w:ascii="Arial" w:hAnsi="Arial" w:cs="Arial"/>
          <w:sz w:val="24"/>
          <w:szCs w:val="24"/>
        </w:rPr>
      </w:pPr>
      <w:r w:rsidRPr="00A27EF2">
        <w:rPr>
          <w:rFonts w:ascii="Arial" w:hAnsi="Arial" w:cs="Arial"/>
          <w:sz w:val="24"/>
          <w:szCs w:val="24"/>
        </w:rPr>
        <w:t xml:space="preserve">Dada en (nombre de la ciudad), a los </w:t>
      </w:r>
      <w:proofErr w:type="gramStart"/>
      <w:r w:rsidRPr="00A27EF2">
        <w:rPr>
          <w:rFonts w:ascii="Arial" w:hAnsi="Arial" w:cs="Arial"/>
          <w:sz w:val="24"/>
          <w:szCs w:val="24"/>
        </w:rPr>
        <w:t xml:space="preserve">(  </w:t>
      </w:r>
      <w:proofErr w:type="gramEnd"/>
      <w:r w:rsidRPr="00A27EF2">
        <w:rPr>
          <w:rFonts w:ascii="Arial" w:hAnsi="Arial" w:cs="Arial"/>
          <w:sz w:val="24"/>
          <w:szCs w:val="24"/>
        </w:rPr>
        <w:t xml:space="preserve"> ) días del mes de _________ </w:t>
      </w:r>
      <w:proofErr w:type="spellStart"/>
      <w:r w:rsidRPr="00A27EF2">
        <w:rPr>
          <w:rFonts w:ascii="Arial" w:hAnsi="Arial" w:cs="Arial"/>
          <w:sz w:val="24"/>
          <w:szCs w:val="24"/>
        </w:rPr>
        <w:t>de</w:t>
      </w:r>
      <w:proofErr w:type="spellEnd"/>
      <w:r w:rsidRPr="00A27EF2">
        <w:rPr>
          <w:rFonts w:ascii="Arial" w:hAnsi="Arial" w:cs="Arial"/>
          <w:sz w:val="24"/>
          <w:szCs w:val="24"/>
        </w:rPr>
        <w:t xml:space="preserve"> 2023.</w:t>
      </w:r>
    </w:p>
    <w:p w14:paraId="0EB0065D" w14:textId="77777777" w:rsidR="008E2746" w:rsidRPr="00A27EF2" w:rsidRDefault="008E2746" w:rsidP="008E2746">
      <w:pPr>
        <w:pStyle w:val="Textoindependiente"/>
        <w:rPr>
          <w:rFonts w:ascii="Arial" w:hAnsi="Arial" w:cs="Arial"/>
          <w:sz w:val="24"/>
          <w:szCs w:val="24"/>
        </w:rPr>
      </w:pPr>
    </w:p>
    <w:p w14:paraId="11F0D5FC" w14:textId="77777777" w:rsidR="008E2746" w:rsidRPr="00A27EF2" w:rsidRDefault="008E2746" w:rsidP="008E2746">
      <w:pPr>
        <w:pStyle w:val="Textoindependiente"/>
        <w:rPr>
          <w:rFonts w:ascii="Arial" w:hAnsi="Arial" w:cs="Arial"/>
          <w:sz w:val="24"/>
          <w:szCs w:val="24"/>
        </w:rPr>
      </w:pPr>
    </w:p>
    <w:p w14:paraId="5F4DE0DD" w14:textId="77777777" w:rsidR="008E2746" w:rsidRPr="00A27EF2" w:rsidRDefault="008E2746" w:rsidP="008E2746">
      <w:pPr>
        <w:pStyle w:val="Textoindependiente"/>
        <w:rPr>
          <w:rFonts w:ascii="Arial" w:hAnsi="Arial" w:cs="Arial"/>
          <w:sz w:val="24"/>
          <w:szCs w:val="24"/>
        </w:rPr>
      </w:pPr>
      <w:r w:rsidRPr="00A27EF2">
        <w:rPr>
          <w:rFonts w:ascii="Arial" w:hAnsi="Arial" w:cs="Arial"/>
          <w:sz w:val="24"/>
          <w:szCs w:val="24"/>
        </w:rPr>
        <w:t>_______________________________</w:t>
      </w:r>
    </w:p>
    <w:p w14:paraId="49B86097" w14:textId="77777777" w:rsidR="008E2746" w:rsidRPr="00A27EF2" w:rsidRDefault="008E2746" w:rsidP="008E2746">
      <w:pPr>
        <w:pStyle w:val="Textoindependiente"/>
        <w:spacing w:before="10"/>
        <w:rPr>
          <w:rFonts w:ascii="Arial" w:hAnsi="Arial" w:cs="Arial"/>
          <w:sz w:val="24"/>
          <w:szCs w:val="24"/>
        </w:rPr>
      </w:pPr>
    </w:p>
    <w:p w14:paraId="415E66AF" w14:textId="77777777" w:rsidR="008E2746" w:rsidRPr="00A27EF2" w:rsidRDefault="008E2746" w:rsidP="008E2746">
      <w:pPr>
        <w:pStyle w:val="Textoindependiente"/>
        <w:tabs>
          <w:tab w:val="left" w:pos="4349"/>
        </w:tabs>
        <w:spacing w:line="223" w:lineRule="exact"/>
        <w:ind w:left="101"/>
        <w:rPr>
          <w:rFonts w:ascii="Arial" w:hAnsi="Arial" w:cs="Arial"/>
          <w:sz w:val="20"/>
          <w:szCs w:val="20"/>
        </w:rPr>
      </w:pPr>
      <w:r w:rsidRPr="00A27EF2">
        <w:rPr>
          <w:rFonts w:ascii="Arial" w:hAnsi="Arial" w:cs="Arial"/>
          <w:sz w:val="20"/>
          <w:szCs w:val="20"/>
        </w:rPr>
        <w:t>FIRMA REPRESENTANTE LEGAL</w:t>
      </w:r>
    </w:p>
    <w:p w14:paraId="5D961BA4" w14:textId="77777777" w:rsidR="008E2746" w:rsidRPr="00A27EF2" w:rsidRDefault="008E2746" w:rsidP="008E2746">
      <w:pPr>
        <w:pStyle w:val="Textoindependiente"/>
        <w:ind w:left="101" w:right="6973"/>
        <w:rPr>
          <w:rFonts w:ascii="Arial" w:hAnsi="Arial" w:cs="Arial"/>
          <w:sz w:val="20"/>
          <w:szCs w:val="20"/>
        </w:rPr>
      </w:pPr>
      <w:r w:rsidRPr="00A27EF2">
        <w:rPr>
          <w:rFonts w:ascii="Arial" w:hAnsi="Arial" w:cs="Arial"/>
          <w:sz w:val="20"/>
          <w:szCs w:val="20"/>
        </w:rPr>
        <w:t>Nombre del Rep. Legal Documento de Identidad</w:t>
      </w:r>
    </w:p>
    <w:p w14:paraId="7C483184" w14:textId="77777777" w:rsidR="008E2746" w:rsidRPr="00A27EF2" w:rsidRDefault="008E2746" w:rsidP="008E2746">
      <w:pPr>
        <w:pStyle w:val="Textoindependiente"/>
        <w:spacing w:before="6"/>
        <w:rPr>
          <w:rFonts w:ascii="Arial" w:hAnsi="Arial" w:cs="Arial"/>
          <w:sz w:val="20"/>
          <w:szCs w:val="20"/>
        </w:rPr>
      </w:pPr>
    </w:p>
    <w:p w14:paraId="78A0930E" w14:textId="77777777" w:rsidR="008E2746" w:rsidRPr="00A27EF2" w:rsidRDefault="008E2746" w:rsidP="008E2746">
      <w:pPr>
        <w:pStyle w:val="Textoindependiente"/>
        <w:spacing w:before="6"/>
        <w:rPr>
          <w:rFonts w:ascii="Arial" w:hAnsi="Arial" w:cs="Arial"/>
          <w:sz w:val="20"/>
          <w:szCs w:val="20"/>
        </w:rPr>
      </w:pPr>
      <w:r w:rsidRPr="00A27EF2">
        <w:rPr>
          <w:rFonts w:ascii="Arial" w:hAnsi="Arial" w:cs="Arial"/>
          <w:sz w:val="20"/>
          <w:szCs w:val="20"/>
        </w:rPr>
        <w:t>_____________________________________</w:t>
      </w:r>
    </w:p>
    <w:p w14:paraId="433674E6" w14:textId="77777777" w:rsidR="008E2746" w:rsidRPr="00A27EF2" w:rsidRDefault="008E2746" w:rsidP="008E2746">
      <w:pPr>
        <w:pStyle w:val="Textoindependiente"/>
        <w:spacing w:before="6"/>
        <w:rPr>
          <w:rFonts w:ascii="Arial" w:hAnsi="Arial" w:cs="Arial"/>
          <w:sz w:val="20"/>
          <w:szCs w:val="20"/>
        </w:rPr>
      </w:pPr>
    </w:p>
    <w:p w14:paraId="1B2F7C4A" w14:textId="77777777" w:rsidR="008E2746" w:rsidRPr="00A27EF2" w:rsidRDefault="008E2746" w:rsidP="008E2746">
      <w:pPr>
        <w:pStyle w:val="Textoindependiente"/>
        <w:spacing w:line="224" w:lineRule="exact"/>
        <w:ind w:left="101"/>
        <w:rPr>
          <w:rFonts w:ascii="Arial" w:hAnsi="Arial" w:cs="Arial"/>
          <w:sz w:val="20"/>
          <w:szCs w:val="20"/>
        </w:rPr>
      </w:pPr>
      <w:r w:rsidRPr="00A27EF2">
        <w:rPr>
          <w:rFonts w:ascii="Arial" w:hAnsi="Arial" w:cs="Arial"/>
          <w:sz w:val="20"/>
          <w:szCs w:val="20"/>
        </w:rPr>
        <w:t>FIRMA CONTADOR O REVISOR FISCAL</w:t>
      </w:r>
    </w:p>
    <w:p w14:paraId="07BFE978" w14:textId="77777777" w:rsidR="008E2746" w:rsidRPr="00360902" w:rsidRDefault="008E2746" w:rsidP="008E2746">
      <w:pPr>
        <w:pStyle w:val="Textoindependiente"/>
        <w:spacing w:before="1"/>
        <w:ind w:left="101" w:right="6171"/>
        <w:rPr>
          <w:rFonts w:ascii="Arial" w:hAnsi="Arial" w:cs="Arial"/>
          <w:sz w:val="20"/>
          <w:szCs w:val="20"/>
        </w:rPr>
      </w:pPr>
      <w:r w:rsidRPr="00A27EF2">
        <w:rPr>
          <w:rFonts w:ascii="Arial" w:hAnsi="Arial" w:cs="Arial"/>
          <w:sz w:val="20"/>
          <w:szCs w:val="20"/>
        </w:rPr>
        <w:t>Nombre Contador o Revisor Fiscal Documento de Identidad y No. TP</w:t>
      </w:r>
    </w:p>
    <w:p w14:paraId="78C05664" w14:textId="77777777" w:rsidR="008B54E3" w:rsidRDefault="008B54E3" w:rsidP="008B54E3">
      <w:pPr>
        <w:spacing w:before="120" w:after="120"/>
        <w:jc w:val="both"/>
        <w:rPr>
          <w:rFonts w:cs="Arial"/>
          <w:sz w:val="20"/>
          <w:szCs w:val="20"/>
        </w:rPr>
      </w:pPr>
    </w:p>
    <w:p w14:paraId="3A59E125" w14:textId="77777777" w:rsidR="00360902" w:rsidRDefault="00360902" w:rsidP="008B54E3">
      <w:pPr>
        <w:spacing w:before="120" w:after="120"/>
        <w:jc w:val="both"/>
        <w:rPr>
          <w:rFonts w:cs="Arial"/>
          <w:sz w:val="20"/>
          <w:szCs w:val="20"/>
        </w:rPr>
      </w:pPr>
    </w:p>
    <w:p w14:paraId="7ED52AA3" w14:textId="19DB4928" w:rsidR="0067684E" w:rsidRDefault="005A147D" w:rsidP="005A147D">
      <w:pPr>
        <w:pStyle w:val="Prrafodelista"/>
        <w:numPr>
          <w:ilvl w:val="0"/>
          <w:numId w:val="2"/>
        </w:numPr>
        <w:jc w:val="both"/>
        <w:rPr>
          <w:rFonts w:ascii="Arial" w:hAnsi="Arial" w:cs="Arial"/>
          <w:b/>
          <w:bCs/>
          <w:sz w:val="24"/>
          <w:szCs w:val="24"/>
        </w:rPr>
      </w:pPr>
      <w:r w:rsidRPr="005A147D">
        <w:rPr>
          <w:rFonts w:ascii="Arial" w:hAnsi="Arial" w:cs="Arial"/>
          <w:b/>
          <w:bCs/>
          <w:sz w:val="24"/>
          <w:szCs w:val="24"/>
        </w:rPr>
        <w:t>PARTICIPACIÓN MAYORITARIA DE PERSONAS EN PROCESO DE REINCORPORACIÓN Y/O REINTEGRACIÓN</w:t>
      </w:r>
    </w:p>
    <w:p w14:paraId="61DF8669" w14:textId="77777777" w:rsidR="005A147D" w:rsidRDefault="005A147D" w:rsidP="005A147D">
      <w:pPr>
        <w:jc w:val="both"/>
        <w:rPr>
          <w:rFonts w:ascii="Arial" w:hAnsi="Arial" w:cs="Arial"/>
          <w:b/>
          <w:bCs/>
          <w:sz w:val="24"/>
          <w:szCs w:val="24"/>
        </w:rPr>
      </w:pPr>
    </w:p>
    <w:p w14:paraId="7125A004" w14:textId="5ADF8D97" w:rsidR="005A147D" w:rsidRPr="00A27EF2" w:rsidRDefault="005A147D" w:rsidP="005A147D">
      <w:pPr>
        <w:jc w:val="both"/>
        <w:rPr>
          <w:rFonts w:cs="Arial"/>
          <w:sz w:val="20"/>
          <w:szCs w:val="20"/>
        </w:rPr>
      </w:pPr>
      <w:r w:rsidRPr="00A27EF2">
        <w:rPr>
          <w:rFonts w:ascii="Arial" w:hAnsi="Arial" w:cs="Arial"/>
          <w:sz w:val="24"/>
          <w:szCs w:val="24"/>
        </w:rPr>
        <w:t xml:space="preserve">(Incluir nombre del representante legal y el revisor fiscal, cuando exista de acuerdo con los requerimientos de ley, o el contador), identificados con cédula de ciudadanía No. XXX, en condición de representante legal y contador, respectivamente, de la </w:t>
      </w:r>
      <w:r w:rsidR="007B1991" w:rsidRPr="00A27EF2">
        <w:rPr>
          <w:rFonts w:ascii="Arial" w:hAnsi="Arial" w:cs="Arial"/>
          <w:sz w:val="24"/>
          <w:szCs w:val="24"/>
        </w:rPr>
        <w:t>persona jurídica</w:t>
      </w:r>
      <w:r w:rsidRPr="00A27EF2">
        <w:rPr>
          <w:rFonts w:ascii="Arial" w:hAnsi="Arial" w:cs="Arial"/>
          <w:sz w:val="24"/>
          <w:szCs w:val="24"/>
        </w:rPr>
        <w:t xml:space="preserve">  XXX, con NIT XXX, quien es proponente en la convocatoria “</w:t>
      </w:r>
      <w:r w:rsidR="007B1991" w:rsidRPr="00A27EF2">
        <w:rPr>
          <w:rFonts w:ascii="Arial" w:hAnsi="Arial" w:cs="Arial"/>
          <w:sz w:val="24"/>
          <w:szCs w:val="24"/>
        </w:rPr>
        <w:t>Fortalecimiento de las aglomeraciones/iniciativas clúster en Manizales</w:t>
      </w:r>
      <w:r w:rsidRPr="00A27EF2">
        <w:rPr>
          <w:rFonts w:ascii="Arial" w:hAnsi="Arial" w:cs="Arial"/>
          <w:sz w:val="24"/>
          <w:szCs w:val="24"/>
        </w:rPr>
        <w:t>”, adelantada por Colombia Productiva, acreditamos bajo  la gravedad de juramento, de acuerdo con lo indicado en artículo 2.2.1.2.4.2.1</w:t>
      </w:r>
      <w:r w:rsidR="0096054F" w:rsidRPr="00A27EF2">
        <w:rPr>
          <w:rFonts w:ascii="Arial" w:hAnsi="Arial" w:cs="Arial"/>
          <w:sz w:val="24"/>
          <w:szCs w:val="24"/>
        </w:rPr>
        <w:t>6</w:t>
      </w:r>
      <w:r w:rsidRPr="00A27EF2">
        <w:rPr>
          <w:rFonts w:ascii="Arial" w:hAnsi="Arial" w:cs="Arial"/>
          <w:sz w:val="24"/>
          <w:szCs w:val="24"/>
        </w:rPr>
        <w:t xml:space="preserve"> del Decreto 1082 de 2015,</w:t>
      </w:r>
      <w:r w:rsidRPr="00A27EF2">
        <w:rPr>
          <w:rFonts w:ascii="Arial" w:hAnsi="Arial" w:cs="Arial"/>
          <w:b/>
          <w:bCs/>
          <w:sz w:val="24"/>
          <w:szCs w:val="24"/>
        </w:rPr>
        <w:t xml:space="preserve"> </w:t>
      </w:r>
      <w:r w:rsidRPr="00A27EF2">
        <w:rPr>
          <w:rFonts w:ascii="Arial" w:hAnsi="Arial" w:cs="Arial"/>
          <w:sz w:val="24"/>
          <w:szCs w:val="24"/>
        </w:rPr>
        <w:t>que más del cincuenta por ciento (50 %) de la composición accionaria o cuota parte del proponente está constituida por personas en proceso reincorporación y/o reintegración. Esta información está soportada de acuerdo con los respectivos certificados de (se acredita con alguno de estos) la Oficina del Alto Comisionado para la Paz del Comité Operativo para la Dejación de Armas</w:t>
      </w:r>
      <w:r w:rsidR="0096054F" w:rsidRPr="00A27EF2">
        <w:rPr>
          <w:rFonts w:ascii="Arial" w:hAnsi="Arial" w:cs="Arial"/>
          <w:sz w:val="24"/>
          <w:szCs w:val="24"/>
        </w:rPr>
        <w:t>;</w:t>
      </w:r>
      <w:r w:rsidRPr="00A27EF2">
        <w:rPr>
          <w:rFonts w:ascii="Arial" w:hAnsi="Arial" w:cs="Arial"/>
          <w:sz w:val="24"/>
          <w:szCs w:val="24"/>
        </w:rPr>
        <w:t xml:space="preserve"> de la Agencia para la Reintegración y la Normalización y el documento de identificación de cada una de dichas personas:</w:t>
      </w:r>
    </w:p>
    <w:p w14:paraId="78092937" w14:textId="77777777" w:rsidR="005A147D" w:rsidRPr="00A27EF2" w:rsidRDefault="005A147D" w:rsidP="005A147D">
      <w:pPr>
        <w:jc w:val="both"/>
        <w:rPr>
          <w:rFonts w:cs="Arial"/>
          <w:sz w:val="20"/>
          <w:szCs w:val="20"/>
        </w:rPr>
      </w:pPr>
    </w:p>
    <w:p w14:paraId="2F84813F" w14:textId="45D26318" w:rsidR="005A147D" w:rsidRPr="00A27EF2" w:rsidRDefault="005A147D" w:rsidP="005A147D">
      <w:pPr>
        <w:jc w:val="both"/>
        <w:rPr>
          <w:rFonts w:ascii="Arial" w:hAnsi="Arial" w:cs="Arial"/>
          <w:b/>
          <w:bCs/>
          <w:sz w:val="24"/>
          <w:szCs w:val="24"/>
        </w:rPr>
      </w:pPr>
      <w:r w:rsidRPr="00A27EF2">
        <w:rPr>
          <w:rFonts w:cs="Arial"/>
          <w:sz w:val="20"/>
          <w:szCs w:val="20"/>
        </w:rPr>
        <w:t xml:space="preserve">(incluir el </w:t>
      </w:r>
      <w:r w:rsidR="007B1991" w:rsidRPr="00A27EF2">
        <w:rPr>
          <w:rFonts w:cs="Arial"/>
          <w:sz w:val="20"/>
          <w:szCs w:val="20"/>
        </w:rPr>
        <w:t>nombre</w:t>
      </w:r>
      <w:r w:rsidRPr="00A27EF2">
        <w:rPr>
          <w:rFonts w:cs="Arial"/>
          <w:sz w:val="20"/>
          <w:szCs w:val="20"/>
        </w:rPr>
        <w:t xml:space="preserve"> de las personas en proceso de reincorporación o reintegración que participan mayoritariamente en la</w:t>
      </w:r>
      <w:r w:rsidR="007B1991" w:rsidRPr="00A27EF2">
        <w:rPr>
          <w:rFonts w:cs="Arial"/>
          <w:sz w:val="20"/>
          <w:szCs w:val="20"/>
        </w:rPr>
        <w:t xml:space="preserve"> </w:t>
      </w:r>
      <w:r w:rsidRPr="00A27EF2">
        <w:rPr>
          <w:rFonts w:cs="Arial"/>
          <w:sz w:val="20"/>
          <w:szCs w:val="20"/>
        </w:rPr>
        <w:t xml:space="preserve">persona jurídica, junto con </w:t>
      </w:r>
      <w:r w:rsidR="006F60E6" w:rsidRPr="00A27EF2">
        <w:rPr>
          <w:rFonts w:cs="Arial"/>
          <w:sz w:val="20"/>
          <w:szCs w:val="20"/>
        </w:rPr>
        <w:t>el</w:t>
      </w:r>
      <w:r w:rsidRPr="00A27EF2">
        <w:rPr>
          <w:rFonts w:cs="Arial"/>
          <w:sz w:val="20"/>
          <w:szCs w:val="20"/>
        </w:rPr>
        <w:t xml:space="preserve"> respectivo</w:t>
      </w:r>
      <w:r w:rsidR="006F60E6" w:rsidRPr="00A27EF2">
        <w:rPr>
          <w:rFonts w:cs="Arial"/>
          <w:sz w:val="20"/>
          <w:szCs w:val="20"/>
        </w:rPr>
        <w:t xml:space="preserve"> número de cuotas sociales, acciones, o el alcance o condición de su participación en el caso de las personas jurídicas sin ánimo de lucro</w:t>
      </w:r>
      <w:r w:rsidRPr="00A27EF2">
        <w:rPr>
          <w:rFonts w:cs="Arial"/>
          <w:sz w:val="20"/>
          <w:szCs w:val="20"/>
        </w:rPr>
        <w:t>)</w:t>
      </w:r>
    </w:p>
    <w:p w14:paraId="047AAC03" w14:textId="18A2C078" w:rsidR="005A147D" w:rsidRPr="00A27EF2" w:rsidRDefault="005A147D" w:rsidP="005A147D">
      <w:pPr>
        <w:jc w:val="both"/>
        <w:rPr>
          <w:rFonts w:ascii="Arial" w:hAnsi="Arial" w:cs="Arial"/>
          <w:b/>
          <w:bCs/>
          <w:sz w:val="24"/>
          <w:szCs w:val="24"/>
        </w:rPr>
      </w:pPr>
      <w:r w:rsidRPr="00A27EF2">
        <w:rPr>
          <w:rFonts w:ascii="Arial" w:hAnsi="Arial" w:cs="Arial"/>
          <w:b/>
          <w:bCs/>
          <w:sz w:val="24"/>
          <w:szCs w:val="24"/>
        </w:rPr>
        <w:t xml:space="preserve"> </w:t>
      </w:r>
    </w:p>
    <w:p w14:paraId="4E832D61" w14:textId="1BDC46BF" w:rsidR="0067684E" w:rsidRPr="00A27EF2" w:rsidRDefault="005A147D" w:rsidP="0067684E">
      <w:pPr>
        <w:pStyle w:val="Prrafodelista"/>
        <w:tabs>
          <w:tab w:val="left" w:pos="297"/>
        </w:tabs>
        <w:spacing w:before="0"/>
        <w:jc w:val="both"/>
        <w:rPr>
          <w:rFonts w:ascii="Arial" w:hAnsi="Arial" w:cs="Arial"/>
          <w:sz w:val="24"/>
          <w:szCs w:val="24"/>
        </w:rPr>
      </w:pPr>
      <w:r w:rsidRPr="00A27EF2">
        <w:rPr>
          <w:rFonts w:ascii="Arial" w:hAnsi="Arial" w:cs="Arial"/>
          <w:sz w:val="24"/>
          <w:szCs w:val="24"/>
        </w:rPr>
        <w:t xml:space="preserve">Para acreditar lo anterior, se adjuntan el certificado (se puede acreditar con alguno de los siguientes documentos): certificación en las desmovilizaciones colectivas que expida la Oficina de Alto Comisionado para la Paz, o el certificado que emita el Comité Operativo para la Dejación de las Armas respecto de las personas desmovilizadas en forma individual, o el certificado que emita la Agencia para la Reincorporación y la Normalización que acredite que la persona se encuentra en proceso de reincorporación o reintegración . Adicionalmente, adjuntamos los documentos de identidad de las personas señaladas. </w:t>
      </w:r>
    </w:p>
    <w:p w14:paraId="130652CC" w14:textId="77777777" w:rsidR="0067684E" w:rsidRPr="00A27EF2" w:rsidRDefault="0067684E" w:rsidP="0067684E">
      <w:pPr>
        <w:pStyle w:val="Prrafodelista"/>
        <w:tabs>
          <w:tab w:val="left" w:pos="297"/>
        </w:tabs>
        <w:spacing w:before="0"/>
        <w:jc w:val="both"/>
      </w:pPr>
    </w:p>
    <w:p w14:paraId="1DAB5D73" w14:textId="3AB5C535" w:rsidR="005A147D" w:rsidRPr="00A27EF2" w:rsidRDefault="005A147D" w:rsidP="005A147D">
      <w:pPr>
        <w:pStyle w:val="Textoindependiente"/>
        <w:tabs>
          <w:tab w:val="left" w:pos="3531"/>
          <w:tab w:val="left" w:pos="6113"/>
        </w:tabs>
        <w:spacing w:before="99"/>
        <w:rPr>
          <w:rFonts w:ascii="Arial" w:hAnsi="Arial" w:cs="Arial"/>
          <w:sz w:val="24"/>
          <w:szCs w:val="24"/>
        </w:rPr>
      </w:pPr>
      <w:r w:rsidRPr="00A27EF2">
        <w:rPr>
          <w:rFonts w:ascii="Arial" w:hAnsi="Arial" w:cs="Arial"/>
          <w:sz w:val="24"/>
          <w:szCs w:val="24"/>
        </w:rPr>
        <w:t xml:space="preserve">Dada en (nombre de la ciudad), a los </w:t>
      </w:r>
      <w:proofErr w:type="gramStart"/>
      <w:r w:rsidRPr="00A27EF2">
        <w:rPr>
          <w:rFonts w:ascii="Arial" w:hAnsi="Arial" w:cs="Arial"/>
          <w:sz w:val="24"/>
          <w:szCs w:val="24"/>
        </w:rPr>
        <w:t>(  )</w:t>
      </w:r>
      <w:proofErr w:type="gramEnd"/>
      <w:r w:rsidRPr="00A27EF2">
        <w:rPr>
          <w:rFonts w:ascii="Arial" w:hAnsi="Arial" w:cs="Arial"/>
          <w:sz w:val="24"/>
          <w:szCs w:val="24"/>
        </w:rPr>
        <w:t xml:space="preserve"> días del mes de _________ </w:t>
      </w:r>
      <w:proofErr w:type="spellStart"/>
      <w:r w:rsidRPr="00A27EF2">
        <w:rPr>
          <w:rFonts w:ascii="Arial" w:hAnsi="Arial" w:cs="Arial"/>
          <w:sz w:val="24"/>
          <w:szCs w:val="24"/>
        </w:rPr>
        <w:t>de</w:t>
      </w:r>
      <w:proofErr w:type="spellEnd"/>
      <w:r w:rsidRPr="00A27EF2">
        <w:rPr>
          <w:rFonts w:ascii="Arial" w:hAnsi="Arial" w:cs="Arial"/>
          <w:sz w:val="24"/>
          <w:szCs w:val="24"/>
        </w:rPr>
        <w:t xml:space="preserve"> 2023.</w:t>
      </w:r>
    </w:p>
    <w:p w14:paraId="522CD21A" w14:textId="77777777" w:rsidR="005A147D" w:rsidRPr="00A27EF2" w:rsidRDefault="005A147D" w:rsidP="005A147D">
      <w:pPr>
        <w:pStyle w:val="Textoindependiente"/>
        <w:rPr>
          <w:rFonts w:ascii="Arial" w:hAnsi="Arial" w:cs="Arial"/>
          <w:sz w:val="24"/>
          <w:szCs w:val="24"/>
        </w:rPr>
      </w:pPr>
    </w:p>
    <w:p w14:paraId="395CE930" w14:textId="77777777" w:rsidR="005A147D" w:rsidRPr="00A27EF2" w:rsidRDefault="005A147D" w:rsidP="005A147D">
      <w:pPr>
        <w:pStyle w:val="Textoindependiente"/>
        <w:rPr>
          <w:rFonts w:ascii="Arial" w:hAnsi="Arial" w:cs="Arial"/>
          <w:sz w:val="24"/>
          <w:szCs w:val="24"/>
        </w:rPr>
      </w:pPr>
    </w:p>
    <w:p w14:paraId="3C6AB2D3" w14:textId="77777777" w:rsidR="005A147D" w:rsidRPr="00A27EF2" w:rsidRDefault="005A147D" w:rsidP="005A147D">
      <w:pPr>
        <w:pStyle w:val="Textoindependiente"/>
        <w:rPr>
          <w:rFonts w:ascii="Arial" w:hAnsi="Arial" w:cs="Arial"/>
          <w:sz w:val="24"/>
          <w:szCs w:val="24"/>
        </w:rPr>
      </w:pPr>
      <w:r w:rsidRPr="00A27EF2">
        <w:rPr>
          <w:rFonts w:ascii="Arial" w:hAnsi="Arial" w:cs="Arial"/>
          <w:sz w:val="24"/>
          <w:szCs w:val="24"/>
        </w:rPr>
        <w:t>_______________________________</w:t>
      </w:r>
    </w:p>
    <w:p w14:paraId="645B2111" w14:textId="77777777" w:rsidR="005A147D" w:rsidRPr="00A27EF2" w:rsidRDefault="005A147D" w:rsidP="005A147D">
      <w:pPr>
        <w:pStyle w:val="Textoindependiente"/>
        <w:spacing w:before="10"/>
        <w:rPr>
          <w:rFonts w:ascii="Arial" w:hAnsi="Arial" w:cs="Arial"/>
          <w:sz w:val="24"/>
          <w:szCs w:val="24"/>
        </w:rPr>
      </w:pPr>
    </w:p>
    <w:p w14:paraId="17106FE8" w14:textId="77777777" w:rsidR="005A147D" w:rsidRPr="00A27EF2" w:rsidRDefault="005A147D" w:rsidP="005A147D">
      <w:pPr>
        <w:pStyle w:val="Textoindependiente"/>
        <w:tabs>
          <w:tab w:val="left" w:pos="4349"/>
        </w:tabs>
        <w:spacing w:line="223" w:lineRule="exact"/>
        <w:ind w:left="101"/>
        <w:rPr>
          <w:rFonts w:ascii="Arial" w:hAnsi="Arial" w:cs="Arial"/>
          <w:sz w:val="20"/>
          <w:szCs w:val="20"/>
        </w:rPr>
      </w:pPr>
      <w:r w:rsidRPr="00A27EF2">
        <w:rPr>
          <w:rFonts w:ascii="Arial" w:hAnsi="Arial" w:cs="Arial"/>
          <w:sz w:val="20"/>
          <w:szCs w:val="20"/>
        </w:rPr>
        <w:t>FIRMA REPRESENTANTE LEGAL</w:t>
      </w:r>
    </w:p>
    <w:p w14:paraId="6CA1CBE1" w14:textId="77777777" w:rsidR="005A147D" w:rsidRPr="00A27EF2" w:rsidRDefault="005A147D" w:rsidP="005A147D">
      <w:pPr>
        <w:pStyle w:val="Textoindependiente"/>
        <w:ind w:left="101" w:right="6973"/>
        <w:rPr>
          <w:rFonts w:ascii="Arial" w:hAnsi="Arial" w:cs="Arial"/>
          <w:sz w:val="20"/>
          <w:szCs w:val="20"/>
        </w:rPr>
      </w:pPr>
      <w:r w:rsidRPr="00A27EF2">
        <w:rPr>
          <w:rFonts w:ascii="Arial" w:hAnsi="Arial" w:cs="Arial"/>
          <w:sz w:val="20"/>
          <w:szCs w:val="20"/>
        </w:rPr>
        <w:t>Nombre del Rep. Legal Documento de Identidad</w:t>
      </w:r>
    </w:p>
    <w:p w14:paraId="431F544D" w14:textId="77777777" w:rsidR="005A147D" w:rsidRPr="00A27EF2" w:rsidRDefault="005A147D" w:rsidP="005A147D">
      <w:pPr>
        <w:pStyle w:val="Textoindependiente"/>
        <w:spacing w:before="6"/>
        <w:rPr>
          <w:rFonts w:ascii="Arial" w:hAnsi="Arial" w:cs="Arial"/>
          <w:sz w:val="20"/>
          <w:szCs w:val="20"/>
        </w:rPr>
      </w:pPr>
      <w:r w:rsidRPr="00A27EF2">
        <w:rPr>
          <w:rFonts w:ascii="Arial" w:hAnsi="Arial" w:cs="Arial"/>
          <w:sz w:val="20"/>
          <w:szCs w:val="20"/>
        </w:rPr>
        <w:t>_____________________________________</w:t>
      </w:r>
    </w:p>
    <w:p w14:paraId="23F1ED82" w14:textId="77777777" w:rsidR="005A147D" w:rsidRPr="00A27EF2" w:rsidRDefault="005A147D" w:rsidP="005A147D">
      <w:pPr>
        <w:pStyle w:val="Textoindependiente"/>
        <w:spacing w:before="6"/>
        <w:rPr>
          <w:rFonts w:ascii="Arial" w:hAnsi="Arial" w:cs="Arial"/>
          <w:sz w:val="20"/>
          <w:szCs w:val="20"/>
        </w:rPr>
      </w:pPr>
    </w:p>
    <w:p w14:paraId="13315E69" w14:textId="77777777" w:rsidR="005A147D" w:rsidRPr="00A27EF2" w:rsidRDefault="005A147D" w:rsidP="005A147D">
      <w:pPr>
        <w:pStyle w:val="Textoindependiente"/>
        <w:spacing w:line="224" w:lineRule="exact"/>
        <w:ind w:left="101"/>
        <w:rPr>
          <w:rFonts w:ascii="Arial" w:hAnsi="Arial" w:cs="Arial"/>
          <w:sz w:val="20"/>
          <w:szCs w:val="20"/>
        </w:rPr>
      </w:pPr>
      <w:r w:rsidRPr="00A27EF2">
        <w:rPr>
          <w:rFonts w:ascii="Arial" w:hAnsi="Arial" w:cs="Arial"/>
          <w:sz w:val="20"/>
          <w:szCs w:val="20"/>
        </w:rPr>
        <w:t>FIRMA CONTADOR O REVISOR FISCAL</w:t>
      </w:r>
    </w:p>
    <w:p w14:paraId="67FF8EE0" w14:textId="77777777" w:rsidR="005A147D" w:rsidRPr="00360902" w:rsidRDefault="005A147D" w:rsidP="005A147D">
      <w:pPr>
        <w:pStyle w:val="Textoindependiente"/>
        <w:spacing w:before="1"/>
        <w:ind w:left="101" w:right="6171"/>
        <w:rPr>
          <w:rFonts w:ascii="Arial" w:hAnsi="Arial" w:cs="Arial"/>
          <w:sz w:val="20"/>
          <w:szCs w:val="20"/>
        </w:rPr>
      </w:pPr>
      <w:r w:rsidRPr="00A27EF2">
        <w:rPr>
          <w:rFonts w:ascii="Arial" w:hAnsi="Arial" w:cs="Arial"/>
          <w:sz w:val="20"/>
          <w:szCs w:val="20"/>
        </w:rPr>
        <w:t>Nombre Contador o Revisor Fiscal Documento de Identidad y No. TP</w:t>
      </w:r>
    </w:p>
    <w:p w14:paraId="248553B7" w14:textId="77777777" w:rsidR="0096054F" w:rsidRDefault="0096054F" w:rsidP="005A147D">
      <w:pPr>
        <w:pStyle w:val="Textoindependiente"/>
        <w:spacing w:before="1"/>
        <w:ind w:left="101" w:right="6171"/>
        <w:rPr>
          <w:rFonts w:ascii="Arial" w:hAnsi="Arial" w:cs="Arial"/>
          <w:sz w:val="24"/>
          <w:szCs w:val="24"/>
        </w:rPr>
      </w:pPr>
    </w:p>
    <w:p w14:paraId="75AFF289" w14:textId="77777777" w:rsidR="0096054F" w:rsidRDefault="0096054F" w:rsidP="005A147D">
      <w:pPr>
        <w:pStyle w:val="Textoindependiente"/>
        <w:spacing w:before="1"/>
        <w:ind w:left="101" w:right="6171"/>
        <w:rPr>
          <w:rFonts w:ascii="Arial" w:hAnsi="Arial" w:cs="Arial"/>
          <w:sz w:val="24"/>
          <w:szCs w:val="24"/>
        </w:rPr>
      </w:pPr>
    </w:p>
    <w:p w14:paraId="48A40CF3" w14:textId="77777777" w:rsidR="0096054F" w:rsidRDefault="0096054F" w:rsidP="005A147D">
      <w:pPr>
        <w:pStyle w:val="Textoindependiente"/>
        <w:spacing w:before="1"/>
        <w:ind w:left="101" w:right="6171"/>
        <w:rPr>
          <w:rFonts w:ascii="Arial" w:hAnsi="Arial" w:cs="Arial"/>
          <w:sz w:val="24"/>
          <w:szCs w:val="24"/>
        </w:rPr>
      </w:pPr>
    </w:p>
    <w:p w14:paraId="2E2A2AC1" w14:textId="77777777" w:rsidR="00F720DF" w:rsidRDefault="00F720DF" w:rsidP="005A147D">
      <w:pPr>
        <w:pStyle w:val="Textoindependiente"/>
        <w:spacing w:before="1"/>
        <w:ind w:left="101" w:right="6171"/>
        <w:rPr>
          <w:rFonts w:ascii="Arial" w:hAnsi="Arial" w:cs="Arial"/>
          <w:sz w:val="24"/>
          <w:szCs w:val="24"/>
        </w:rPr>
      </w:pPr>
    </w:p>
    <w:p w14:paraId="2481B95E" w14:textId="7574FC22" w:rsidR="00F720DF" w:rsidRDefault="00F720DF" w:rsidP="00F720DF">
      <w:pPr>
        <w:pStyle w:val="Prrafodelista"/>
        <w:numPr>
          <w:ilvl w:val="0"/>
          <w:numId w:val="2"/>
        </w:numPr>
        <w:jc w:val="both"/>
        <w:rPr>
          <w:rFonts w:ascii="Arial" w:hAnsi="Arial" w:cs="Arial"/>
          <w:b/>
          <w:bCs/>
          <w:sz w:val="24"/>
          <w:szCs w:val="24"/>
        </w:rPr>
      </w:pPr>
      <w:r w:rsidRPr="00F720DF">
        <w:rPr>
          <w:rFonts w:ascii="Arial" w:hAnsi="Arial" w:cs="Arial"/>
          <w:b/>
          <w:bCs/>
          <w:sz w:val="24"/>
          <w:szCs w:val="24"/>
        </w:rPr>
        <w:t xml:space="preserve">PARTICIPACIÓN MAYORITARIA DE </w:t>
      </w:r>
      <w:r>
        <w:rPr>
          <w:rFonts w:ascii="Arial" w:hAnsi="Arial" w:cs="Arial"/>
          <w:b/>
          <w:bCs/>
          <w:sz w:val="24"/>
          <w:szCs w:val="24"/>
        </w:rPr>
        <w:t xml:space="preserve">MUJERES CABEZA DE FAMILIA Y/O MUJERES VÍCTIMA DEL VIOLENCIA INTRAFAMILIAR. </w:t>
      </w:r>
    </w:p>
    <w:p w14:paraId="31FD086C" w14:textId="77777777" w:rsidR="00F720DF" w:rsidRDefault="00F720DF" w:rsidP="00F720DF">
      <w:pPr>
        <w:ind w:left="360"/>
        <w:jc w:val="both"/>
        <w:rPr>
          <w:rFonts w:ascii="Arial" w:hAnsi="Arial" w:cs="Arial"/>
          <w:b/>
          <w:bCs/>
          <w:sz w:val="24"/>
          <w:szCs w:val="24"/>
        </w:rPr>
      </w:pPr>
    </w:p>
    <w:p w14:paraId="312C11A9" w14:textId="3C2E52DB" w:rsidR="00F720DF" w:rsidRPr="00A27EF2" w:rsidRDefault="00F720DF" w:rsidP="00F720DF">
      <w:pPr>
        <w:jc w:val="both"/>
        <w:rPr>
          <w:rFonts w:ascii="Arial" w:hAnsi="Arial" w:cs="Arial"/>
          <w:sz w:val="24"/>
          <w:szCs w:val="24"/>
        </w:rPr>
      </w:pPr>
      <w:r w:rsidRPr="00A27EF2">
        <w:rPr>
          <w:rFonts w:ascii="Arial" w:hAnsi="Arial" w:cs="Arial"/>
          <w:sz w:val="24"/>
          <w:szCs w:val="24"/>
        </w:rPr>
        <w:t xml:space="preserve">(Incluir nombre del representante legal y el revisor fiscal, cuando exista de acuerdo con los requerimientos de ley, o el contador), identificados con cédula de ciudadanía No. XXX, en condición de representante legal y contador, respectivamente, de la </w:t>
      </w:r>
      <w:r w:rsidR="003732D1" w:rsidRPr="00A27EF2">
        <w:rPr>
          <w:rFonts w:ascii="Arial" w:hAnsi="Arial" w:cs="Arial"/>
          <w:sz w:val="24"/>
          <w:szCs w:val="24"/>
        </w:rPr>
        <w:t>persona jurídica</w:t>
      </w:r>
      <w:r w:rsidRPr="00A27EF2">
        <w:rPr>
          <w:rFonts w:ascii="Arial" w:hAnsi="Arial" w:cs="Arial"/>
          <w:sz w:val="24"/>
          <w:szCs w:val="24"/>
        </w:rPr>
        <w:t xml:space="preserve">  XXX, con NIT XXX, quien es proponente en la convocatoria “</w:t>
      </w:r>
      <w:r w:rsidR="003732D1" w:rsidRPr="00A27EF2">
        <w:rPr>
          <w:rFonts w:ascii="Arial" w:hAnsi="Arial" w:cs="Arial"/>
          <w:sz w:val="24"/>
          <w:szCs w:val="24"/>
        </w:rPr>
        <w:t>Fortalecimiento de las aglomeraciones/iniciativas clúster en Manizales”</w:t>
      </w:r>
      <w:r w:rsidRPr="00A27EF2">
        <w:rPr>
          <w:rFonts w:ascii="Arial" w:hAnsi="Arial" w:cs="Arial"/>
          <w:sz w:val="24"/>
          <w:szCs w:val="24"/>
        </w:rPr>
        <w:t>, adelantada por Colombia Productiva, acreditamos bajo  la gravedad de juramento, de acuerdo con lo indicado en artículo 2.2.1.2.4.2.16 del Decreto 1082 de 2015,</w:t>
      </w:r>
      <w:r w:rsidRPr="00A27EF2">
        <w:rPr>
          <w:rFonts w:ascii="Arial" w:hAnsi="Arial" w:cs="Arial"/>
          <w:b/>
          <w:bCs/>
          <w:sz w:val="24"/>
          <w:szCs w:val="24"/>
        </w:rPr>
        <w:t xml:space="preserve"> </w:t>
      </w:r>
      <w:r w:rsidRPr="00A27EF2">
        <w:rPr>
          <w:rFonts w:ascii="Arial" w:hAnsi="Arial" w:cs="Arial"/>
          <w:sz w:val="24"/>
          <w:szCs w:val="24"/>
        </w:rPr>
        <w:t xml:space="preserve">que más del cincuenta por ciento (50 %) de la composición accionaria o cuota parte del proponente está constituida por </w:t>
      </w:r>
      <w:r w:rsidR="003732D1" w:rsidRPr="00A27EF2">
        <w:rPr>
          <w:rFonts w:ascii="Arial" w:hAnsi="Arial" w:cs="Arial"/>
          <w:sz w:val="24"/>
          <w:szCs w:val="24"/>
        </w:rPr>
        <w:t>mujeres cabeza de familia y/o mujeres víctima de violencia intrafamiliar.</w:t>
      </w:r>
    </w:p>
    <w:p w14:paraId="2FCE9FE0" w14:textId="77777777" w:rsidR="003732D1" w:rsidRPr="00A27EF2" w:rsidRDefault="003732D1" w:rsidP="00F720DF">
      <w:pPr>
        <w:jc w:val="both"/>
        <w:rPr>
          <w:rFonts w:ascii="Arial" w:hAnsi="Arial" w:cs="Arial"/>
          <w:sz w:val="24"/>
          <w:szCs w:val="24"/>
        </w:rPr>
      </w:pPr>
    </w:p>
    <w:p w14:paraId="5C04DC1E" w14:textId="175CCA26" w:rsidR="003732D1" w:rsidRPr="00A27EF2" w:rsidRDefault="003732D1" w:rsidP="00BF53BB">
      <w:pPr>
        <w:jc w:val="both"/>
        <w:rPr>
          <w:rFonts w:ascii="Arial" w:hAnsi="Arial" w:cs="Arial"/>
          <w:sz w:val="24"/>
          <w:szCs w:val="24"/>
        </w:rPr>
      </w:pPr>
      <w:r w:rsidRPr="00A27EF2">
        <w:rPr>
          <w:sz w:val="24"/>
          <w:szCs w:val="24"/>
        </w:rPr>
        <w:t>A continuación, señalamos la identificación de las mujeres</w:t>
      </w:r>
      <w:r w:rsidR="00BF53BB" w:rsidRPr="00A27EF2">
        <w:rPr>
          <w:sz w:val="24"/>
          <w:szCs w:val="24"/>
        </w:rPr>
        <w:t xml:space="preserve"> </w:t>
      </w:r>
      <w:r w:rsidR="00BF53BB" w:rsidRPr="00A27EF2">
        <w:rPr>
          <w:rFonts w:ascii="Arial" w:hAnsi="Arial" w:cs="Arial"/>
          <w:sz w:val="24"/>
          <w:szCs w:val="24"/>
        </w:rPr>
        <w:t>cabeza de familia y/o mujeres víctima de violencia intrafamiliar</w:t>
      </w:r>
      <w:r w:rsidRPr="00A27EF2">
        <w:rPr>
          <w:sz w:val="24"/>
          <w:szCs w:val="24"/>
        </w:rPr>
        <w:t xml:space="preserve"> de la persona jurídica y su porcentaje de participación</w:t>
      </w:r>
      <w:r w:rsidR="00BF53BB" w:rsidRPr="00A27EF2">
        <w:rPr>
          <w:sz w:val="24"/>
          <w:szCs w:val="24"/>
        </w:rPr>
        <w:t>:</w:t>
      </w:r>
    </w:p>
    <w:p w14:paraId="4D430D50" w14:textId="20628A5C" w:rsidR="00F720DF" w:rsidRPr="00A27EF2" w:rsidRDefault="00F720DF" w:rsidP="005A147D">
      <w:pPr>
        <w:pStyle w:val="Textoindependiente"/>
        <w:spacing w:before="1"/>
        <w:ind w:left="101" w:right="6171"/>
        <w:rPr>
          <w:rFonts w:ascii="Arial" w:hAnsi="Arial" w:cs="Arial"/>
          <w:sz w:val="24"/>
          <w:szCs w:val="24"/>
        </w:rPr>
      </w:pPr>
      <w:r w:rsidRPr="00A27EF2">
        <w:rPr>
          <w:rFonts w:ascii="Arial" w:hAnsi="Arial" w:cs="Arial"/>
          <w:sz w:val="24"/>
          <w:szCs w:val="24"/>
        </w:rPr>
        <w:t xml:space="preserve"> </w:t>
      </w:r>
    </w:p>
    <w:tbl>
      <w:tblPr>
        <w:tblW w:w="7180" w:type="dxa"/>
        <w:tblInd w:w="921" w:type="dxa"/>
        <w:tblCellMar>
          <w:left w:w="70" w:type="dxa"/>
          <w:right w:w="70" w:type="dxa"/>
        </w:tblCellMar>
        <w:tblLook w:val="04A0" w:firstRow="1" w:lastRow="0" w:firstColumn="1" w:lastColumn="0" w:noHBand="0" w:noVBand="1"/>
      </w:tblPr>
      <w:tblGrid>
        <w:gridCol w:w="3900"/>
        <w:gridCol w:w="3280"/>
      </w:tblGrid>
      <w:tr w:rsidR="003732D1" w:rsidRPr="001F071F" w14:paraId="1B3746C0" w14:textId="77777777" w:rsidTr="00360902">
        <w:trPr>
          <w:trHeight w:val="1043"/>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7F50D" w14:textId="129E8F19" w:rsidR="003732D1" w:rsidRPr="00A27EF2" w:rsidRDefault="003732D1" w:rsidP="00162D59">
            <w:pPr>
              <w:widowControl/>
              <w:autoSpaceDE/>
              <w:autoSpaceDN/>
              <w:jc w:val="center"/>
            </w:pPr>
            <w:r w:rsidRPr="00A27EF2">
              <w:t>Nombre completo y número de identificación de la (s) mujeres (s) con esta condición, que participan en la persona jurídica</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6840DBA5" w14:textId="7201EECC" w:rsidR="003732D1" w:rsidRPr="001F071F" w:rsidRDefault="003732D1" w:rsidP="00162D59">
            <w:pPr>
              <w:widowControl/>
              <w:autoSpaceDE/>
              <w:autoSpaceDN/>
              <w:jc w:val="center"/>
            </w:pPr>
            <w:r w:rsidRPr="00A27EF2">
              <w:t>Número de cuotas de participación, acciones, o el alcance o condición de su participación en el caso de ser personas jurídicas sin ánimo de lucro</w:t>
            </w:r>
          </w:p>
        </w:tc>
      </w:tr>
      <w:tr w:rsidR="003732D1" w:rsidRPr="001F071F" w14:paraId="2B5B8AD6" w14:textId="77777777" w:rsidTr="00360902">
        <w:trPr>
          <w:trHeight w:val="29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32A1E641" w14:textId="77777777" w:rsidR="003732D1" w:rsidRPr="001F071F" w:rsidRDefault="003732D1" w:rsidP="00162D59">
            <w:pPr>
              <w:widowControl/>
              <w:autoSpaceDE/>
              <w:autoSpaceDN/>
              <w:rPr>
                <w:rFonts w:ascii="Calibri" w:eastAsia="Times New Roman" w:hAnsi="Calibri" w:cs="Calibri"/>
                <w:color w:val="000000"/>
                <w:lang w:bidi="ar-SA"/>
              </w:rPr>
            </w:pPr>
            <w:r w:rsidRPr="001F071F">
              <w:rPr>
                <w:rFonts w:ascii="Calibri" w:eastAsia="Times New Roman" w:hAnsi="Calibri" w:cs="Calibri"/>
                <w:color w:val="000000"/>
                <w:lang w:bidi="ar-SA"/>
              </w:rPr>
              <w:t> </w:t>
            </w:r>
          </w:p>
        </w:tc>
        <w:tc>
          <w:tcPr>
            <w:tcW w:w="3280" w:type="dxa"/>
            <w:tcBorders>
              <w:top w:val="nil"/>
              <w:left w:val="nil"/>
              <w:bottom w:val="single" w:sz="4" w:space="0" w:color="auto"/>
              <w:right w:val="single" w:sz="4" w:space="0" w:color="auto"/>
            </w:tcBorders>
            <w:shd w:val="clear" w:color="auto" w:fill="auto"/>
            <w:noWrap/>
            <w:vAlign w:val="bottom"/>
            <w:hideMark/>
          </w:tcPr>
          <w:p w14:paraId="080B0F6D" w14:textId="77777777" w:rsidR="003732D1" w:rsidRPr="001F071F" w:rsidRDefault="003732D1" w:rsidP="00162D59">
            <w:pPr>
              <w:widowControl/>
              <w:autoSpaceDE/>
              <w:autoSpaceDN/>
              <w:rPr>
                <w:rFonts w:ascii="Calibri" w:eastAsia="Times New Roman" w:hAnsi="Calibri" w:cs="Calibri"/>
                <w:color w:val="000000"/>
                <w:lang w:bidi="ar-SA"/>
              </w:rPr>
            </w:pPr>
            <w:r w:rsidRPr="001F071F">
              <w:rPr>
                <w:rFonts w:ascii="Calibri" w:eastAsia="Times New Roman" w:hAnsi="Calibri" w:cs="Calibri"/>
                <w:color w:val="000000"/>
                <w:lang w:bidi="ar-SA"/>
              </w:rPr>
              <w:t> </w:t>
            </w:r>
          </w:p>
        </w:tc>
      </w:tr>
      <w:tr w:rsidR="003732D1" w:rsidRPr="001F071F" w14:paraId="59483811" w14:textId="77777777" w:rsidTr="00360902">
        <w:trPr>
          <w:trHeight w:val="56"/>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71E9FD18" w14:textId="77777777" w:rsidR="003732D1" w:rsidRPr="001F071F" w:rsidRDefault="003732D1" w:rsidP="00162D59">
            <w:pPr>
              <w:widowControl/>
              <w:autoSpaceDE/>
              <w:autoSpaceDN/>
              <w:rPr>
                <w:rFonts w:ascii="Calibri" w:eastAsia="Times New Roman" w:hAnsi="Calibri" w:cs="Calibri"/>
                <w:color w:val="000000"/>
                <w:lang w:bidi="ar-SA"/>
              </w:rPr>
            </w:pPr>
            <w:r w:rsidRPr="001F071F">
              <w:rPr>
                <w:rFonts w:ascii="Calibri" w:eastAsia="Times New Roman" w:hAnsi="Calibri" w:cs="Calibri"/>
                <w:color w:val="000000"/>
                <w:lang w:bidi="ar-SA"/>
              </w:rPr>
              <w:t> </w:t>
            </w:r>
          </w:p>
        </w:tc>
        <w:tc>
          <w:tcPr>
            <w:tcW w:w="3280" w:type="dxa"/>
            <w:tcBorders>
              <w:top w:val="nil"/>
              <w:left w:val="nil"/>
              <w:bottom w:val="single" w:sz="4" w:space="0" w:color="auto"/>
              <w:right w:val="single" w:sz="4" w:space="0" w:color="auto"/>
            </w:tcBorders>
            <w:shd w:val="clear" w:color="auto" w:fill="auto"/>
            <w:noWrap/>
            <w:vAlign w:val="bottom"/>
            <w:hideMark/>
          </w:tcPr>
          <w:p w14:paraId="389F7B41" w14:textId="77777777" w:rsidR="003732D1" w:rsidRPr="001F071F" w:rsidRDefault="003732D1" w:rsidP="00162D59">
            <w:pPr>
              <w:widowControl/>
              <w:autoSpaceDE/>
              <w:autoSpaceDN/>
              <w:rPr>
                <w:rFonts w:ascii="Calibri" w:eastAsia="Times New Roman" w:hAnsi="Calibri" w:cs="Calibri"/>
                <w:color w:val="000000"/>
                <w:lang w:bidi="ar-SA"/>
              </w:rPr>
            </w:pPr>
            <w:r w:rsidRPr="001F071F">
              <w:rPr>
                <w:rFonts w:ascii="Calibri" w:eastAsia="Times New Roman" w:hAnsi="Calibri" w:cs="Calibri"/>
                <w:color w:val="000000"/>
                <w:lang w:bidi="ar-SA"/>
              </w:rPr>
              <w:t> </w:t>
            </w:r>
          </w:p>
        </w:tc>
      </w:tr>
    </w:tbl>
    <w:p w14:paraId="232647EE" w14:textId="77777777" w:rsidR="007233D3" w:rsidRPr="007B1991" w:rsidRDefault="007233D3" w:rsidP="0067684E">
      <w:pPr>
        <w:pStyle w:val="Prrafodelista"/>
        <w:tabs>
          <w:tab w:val="left" w:pos="297"/>
        </w:tabs>
        <w:spacing w:before="0"/>
        <w:jc w:val="both"/>
        <w:rPr>
          <w:rFonts w:ascii="Arial" w:hAnsi="Arial" w:cs="Arial"/>
          <w:sz w:val="24"/>
          <w:szCs w:val="24"/>
        </w:rPr>
      </w:pPr>
    </w:p>
    <w:p w14:paraId="02EBB89B" w14:textId="5FDFA898" w:rsidR="007233D3" w:rsidRPr="007B1991" w:rsidRDefault="007233D3" w:rsidP="0067684E">
      <w:pPr>
        <w:pStyle w:val="Prrafodelista"/>
        <w:tabs>
          <w:tab w:val="left" w:pos="297"/>
        </w:tabs>
        <w:spacing w:before="0"/>
        <w:jc w:val="both"/>
        <w:rPr>
          <w:rFonts w:ascii="Arial" w:hAnsi="Arial" w:cs="Arial"/>
          <w:sz w:val="24"/>
          <w:szCs w:val="24"/>
        </w:rPr>
      </w:pPr>
      <w:r w:rsidRPr="007B1991">
        <w:rPr>
          <w:rFonts w:ascii="Arial" w:hAnsi="Arial" w:cs="Arial"/>
          <w:sz w:val="24"/>
          <w:szCs w:val="24"/>
        </w:rPr>
        <w:t>Para lo anterior, se adjuntan los documentos de identidad de cada una de las mujeres mencionadas.</w:t>
      </w:r>
    </w:p>
    <w:p w14:paraId="7F4CED53" w14:textId="77777777" w:rsidR="007233D3" w:rsidRPr="007B1991" w:rsidRDefault="007233D3" w:rsidP="0067684E">
      <w:pPr>
        <w:pStyle w:val="Prrafodelista"/>
        <w:tabs>
          <w:tab w:val="left" w:pos="297"/>
        </w:tabs>
        <w:spacing w:before="0"/>
        <w:jc w:val="both"/>
        <w:rPr>
          <w:rFonts w:ascii="Arial" w:hAnsi="Arial" w:cs="Arial"/>
          <w:sz w:val="24"/>
          <w:szCs w:val="24"/>
        </w:rPr>
      </w:pPr>
    </w:p>
    <w:p w14:paraId="0CDE8E72" w14:textId="37FC2A11" w:rsidR="00BF53BB" w:rsidRPr="00A27EF2" w:rsidRDefault="007B1991" w:rsidP="0067684E">
      <w:pPr>
        <w:pStyle w:val="Prrafodelista"/>
        <w:tabs>
          <w:tab w:val="left" w:pos="297"/>
        </w:tabs>
        <w:spacing w:before="0"/>
        <w:jc w:val="both"/>
        <w:rPr>
          <w:rFonts w:ascii="Arial" w:hAnsi="Arial" w:cs="Arial"/>
          <w:sz w:val="24"/>
          <w:szCs w:val="24"/>
        </w:rPr>
      </w:pPr>
      <w:r w:rsidRPr="007B1991">
        <w:rPr>
          <w:rFonts w:ascii="Arial" w:hAnsi="Arial" w:cs="Arial"/>
          <w:b/>
          <w:bCs/>
          <w:sz w:val="24"/>
          <w:szCs w:val="24"/>
        </w:rPr>
        <w:t>Nota 1</w:t>
      </w:r>
      <w:r w:rsidRPr="007B1991">
        <w:rPr>
          <w:rFonts w:ascii="Arial" w:hAnsi="Arial" w:cs="Arial"/>
          <w:sz w:val="24"/>
          <w:szCs w:val="24"/>
        </w:rPr>
        <w:t xml:space="preserve">: </w:t>
      </w:r>
      <w:r w:rsidR="00BF53BB" w:rsidRPr="007B1991">
        <w:rPr>
          <w:rFonts w:ascii="Arial" w:hAnsi="Arial" w:cs="Arial"/>
          <w:sz w:val="24"/>
          <w:szCs w:val="24"/>
        </w:rPr>
        <w:t>De acuerdo con el artículo </w:t>
      </w:r>
      <w:r w:rsidR="007233D3" w:rsidRPr="007B1991">
        <w:rPr>
          <w:rFonts w:ascii="Arial" w:hAnsi="Arial" w:cs="Arial"/>
          <w:sz w:val="24"/>
          <w:szCs w:val="24"/>
        </w:rPr>
        <w:t>5</w:t>
      </w:r>
      <w:r w:rsidR="00BF53BB" w:rsidRPr="007B1991">
        <w:rPr>
          <w:rFonts w:ascii="Arial" w:hAnsi="Arial" w:cs="Arial"/>
          <w:sz w:val="24"/>
          <w:szCs w:val="24"/>
        </w:rPr>
        <w:t xml:space="preserve"> la Ley 1581 de 2012, el titular de la información de estos datos sensibles, como es el caso de las mujeres víctimas de violencia </w:t>
      </w:r>
      <w:r w:rsidR="00BF53BB" w:rsidRPr="00A27EF2">
        <w:rPr>
          <w:rFonts w:ascii="Arial" w:hAnsi="Arial" w:cs="Arial"/>
          <w:sz w:val="24"/>
          <w:szCs w:val="24"/>
        </w:rPr>
        <w:t>intrafamiliar, deberá autorizar de manera previa y expresa el tratamiento de esta información, en los términos del literal </w:t>
      </w:r>
      <w:r w:rsidRPr="00A27EF2">
        <w:rPr>
          <w:rFonts w:ascii="Arial" w:hAnsi="Arial" w:cs="Arial"/>
          <w:sz w:val="24"/>
          <w:szCs w:val="24"/>
        </w:rPr>
        <w:t>a)</w:t>
      </w:r>
      <w:r w:rsidR="00BF53BB" w:rsidRPr="00A27EF2">
        <w:rPr>
          <w:rFonts w:ascii="Arial" w:hAnsi="Arial" w:cs="Arial"/>
          <w:sz w:val="24"/>
          <w:szCs w:val="24"/>
        </w:rPr>
        <w:t xml:space="preserve"> del artículo</w:t>
      </w:r>
      <w:r w:rsidRPr="00A27EF2">
        <w:rPr>
          <w:rFonts w:ascii="Arial" w:hAnsi="Arial" w:cs="Arial"/>
          <w:sz w:val="24"/>
          <w:szCs w:val="24"/>
        </w:rPr>
        <w:t xml:space="preserve"> 6 d</w:t>
      </w:r>
      <w:r w:rsidR="00BF53BB" w:rsidRPr="00A27EF2">
        <w:rPr>
          <w:rFonts w:ascii="Arial" w:hAnsi="Arial" w:cs="Arial"/>
          <w:sz w:val="24"/>
          <w:szCs w:val="24"/>
        </w:rPr>
        <w:t>e la</w:t>
      </w:r>
      <w:r w:rsidR="007233D3" w:rsidRPr="00A27EF2">
        <w:rPr>
          <w:rFonts w:ascii="Arial" w:hAnsi="Arial" w:cs="Arial"/>
          <w:sz w:val="24"/>
          <w:szCs w:val="24"/>
        </w:rPr>
        <w:t xml:space="preserve"> </w:t>
      </w:r>
      <w:r w:rsidRPr="00A27EF2">
        <w:rPr>
          <w:rFonts w:ascii="Arial" w:hAnsi="Arial" w:cs="Arial"/>
          <w:sz w:val="24"/>
          <w:szCs w:val="24"/>
        </w:rPr>
        <w:t>mencionada</w:t>
      </w:r>
      <w:r w:rsidR="00BF53BB" w:rsidRPr="00A27EF2">
        <w:rPr>
          <w:rFonts w:ascii="Arial" w:hAnsi="Arial" w:cs="Arial"/>
          <w:sz w:val="24"/>
          <w:szCs w:val="24"/>
        </w:rPr>
        <w:t xml:space="preserve"> Ley</w:t>
      </w:r>
      <w:r w:rsidRPr="00A27EF2">
        <w:rPr>
          <w:rFonts w:ascii="Arial" w:hAnsi="Arial" w:cs="Arial"/>
          <w:sz w:val="24"/>
          <w:szCs w:val="24"/>
        </w:rPr>
        <w:t>. [Deberá adjuntarse a este anexo, la autorización del titular de esta información]</w:t>
      </w:r>
    </w:p>
    <w:p w14:paraId="0F6CCC93" w14:textId="77777777" w:rsidR="0096054F" w:rsidRPr="00A27EF2" w:rsidRDefault="0096054F" w:rsidP="0067684E">
      <w:pPr>
        <w:pStyle w:val="Prrafodelista"/>
        <w:tabs>
          <w:tab w:val="left" w:pos="297"/>
        </w:tabs>
        <w:spacing w:before="0"/>
        <w:jc w:val="both"/>
        <w:rPr>
          <w:rFonts w:ascii="Arial" w:hAnsi="Arial" w:cs="Arial"/>
          <w:sz w:val="24"/>
          <w:szCs w:val="24"/>
        </w:rPr>
      </w:pPr>
    </w:p>
    <w:p w14:paraId="5DDF2E76" w14:textId="77777777" w:rsidR="0096054F" w:rsidRPr="00A27EF2" w:rsidRDefault="0096054F" w:rsidP="0096054F">
      <w:pPr>
        <w:pStyle w:val="Textoindependiente"/>
        <w:tabs>
          <w:tab w:val="left" w:pos="3531"/>
          <w:tab w:val="left" w:pos="6113"/>
        </w:tabs>
        <w:spacing w:before="99"/>
        <w:rPr>
          <w:rFonts w:ascii="Arial" w:hAnsi="Arial" w:cs="Arial"/>
          <w:sz w:val="24"/>
          <w:szCs w:val="24"/>
        </w:rPr>
      </w:pPr>
      <w:r w:rsidRPr="00A27EF2">
        <w:rPr>
          <w:rFonts w:ascii="Arial" w:hAnsi="Arial" w:cs="Arial"/>
          <w:sz w:val="24"/>
          <w:szCs w:val="24"/>
        </w:rPr>
        <w:t xml:space="preserve">Dada en (nombre de la ciudad), a los </w:t>
      </w:r>
      <w:proofErr w:type="gramStart"/>
      <w:r w:rsidRPr="00A27EF2">
        <w:rPr>
          <w:rFonts w:ascii="Arial" w:hAnsi="Arial" w:cs="Arial"/>
          <w:sz w:val="24"/>
          <w:szCs w:val="24"/>
        </w:rPr>
        <w:t>(  )</w:t>
      </w:r>
      <w:proofErr w:type="gramEnd"/>
      <w:r w:rsidRPr="00A27EF2">
        <w:rPr>
          <w:rFonts w:ascii="Arial" w:hAnsi="Arial" w:cs="Arial"/>
          <w:sz w:val="24"/>
          <w:szCs w:val="24"/>
        </w:rPr>
        <w:t xml:space="preserve"> días del mes de _________ </w:t>
      </w:r>
      <w:proofErr w:type="spellStart"/>
      <w:r w:rsidRPr="00A27EF2">
        <w:rPr>
          <w:rFonts w:ascii="Arial" w:hAnsi="Arial" w:cs="Arial"/>
          <w:sz w:val="24"/>
          <w:szCs w:val="24"/>
        </w:rPr>
        <w:t>de</w:t>
      </w:r>
      <w:proofErr w:type="spellEnd"/>
      <w:r w:rsidRPr="00A27EF2">
        <w:rPr>
          <w:rFonts w:ascii="Arial" w:hAnsi="Arial" w:cs="Arial"/>
          <w:sz w:val="24"/>
          <w:szCs w:val="24"/>
        </w:rPr>
        <w:t xml:space="preserve"> 2023.</w:t>
      </w:r>
    </w:p>
    <w:p w14:paraId="560643CD" w14:textId="77777777" w:rsidR="0096054F" w:rsidRPr="00A27EF2" w:rsidRDefault="0096054F" w:rsidP="0096054F">
      <w:pPr>
        <w:pStyle w:val="Textoindependiente"/>
        <w:rPr>
          <w:rFonts w:ascii="Arial" w:hAnsi="Arial" w:cs="Arial"/>
          <w:sz w:val="24"/>
          <w:szCs w:val="24"/>
        </w:rPr>
      </w:pPr>
    </w:p>
    <w:p w14:paraId="19C68A8E" w14:textId="77777777" w:rsidR="0096054F" w:rsidRPr="00A27EF2" w:rsidRDefault="0096054F" w:rsidP="0096054F">
      <w:pPr>
        <w:pStyle w:val="Textoindependiente"/>
        <w:rPr>
          <w:rFonts w:ascii="Arial" w:hAnsi="Arial" w:cs="Arial"/>
          <w:sz w:val="24"/>
          <w:szCs w:val="24"/>
        </w:rPr>
      </w:pPr>
      <w:r w:rsidRPr="00A27EF2">
        <w:rPr>
          <w:rFonts w:ascii="Arial" w:hAnsi="Arial" w:cs="Arial"/>
          <w:sz w:val="24"/>
          <w:szCs w:val="24"/>
        </w:rPr>
        <w:t>_______________________________</w:t>
      </w:r>
    </w:p>
    <w:p w14:paraId="70BE2AEC" w14:textId="77777777" w:rsidR="0096054F" w:rsidRPr="00A27EF2" w:rsidRDefault="0096054F" w:rsidP="0096054F">
      <w:pPr>
        <w:pStyle w:val="Textoindependiente"/>
        <w:spacing w:before="10"/>
        <w:rPr>
          <w:rFonts w:ascii="Arial" w:hAnsi="Arial" w:cs="Arial"/>
          <w:sz w:val="20"/>
          <w:szCs w:val="20"/>
        </w:rPr>
      </w:pPr>
    </w:p>
    <w:p w14:paraId="4A81888F" w14:textId="77777777" w:rsidR="0096054F" w:rsidRPr="00A27EF2" w:rsidRDefault="0096054F" w:rsidP="0096054F">
      <w:pPr>
        <w:pStyle w:val="Textoindependiente"/>
        <w:tabs>
          <w:tab w:val="left" w:pos="4349"/>
        </w:tabs>
        <w:spacing w:line="223" w:lineRule="exact"/>
        <w:ind w:left="101"/>
        <w:rPr>
          <w:rFonts w:ascii="Arial" w:hAnsi="Arial" w:cs="Arial"/>
          <w:sz w:val="20"/>
          <w:szCs w:val="20"/>
        </w:rPr>
      </w:pPr>
      <w:r w:rsidRPr="00A27EF2">
        <w:rPr>
          <w:rFonts w:ascii="Arial" w:hAnsi="Arial" w:cs="Arial"/>
          <w:sz w:val="20"/>
          <w:szCs w:val="20"/>
        </w:rPr>
        <w:t>FIRMA REPRESENTANTE LEGAL</w:t>
      </w:r>
    </w:p>
    <w:p w14:paraId="6660B448" w14:textId="77777777" w:rsidR="0096054F" w:rsidRDefault="0096054F" w:rsidP="0096054F">
      <w:pPr>
        <w:pStyle w:val="Textoindependiente"/>
        <w:ind w:left="101" w:right="6973"/>
        <w:rPr>
          <w:rFonts w:ascii="Arial" w:hAnsi="Arial" w:cs="Arial"/>
          <w:sz w:val="20"/>
          <w:szCs w:val="20"/>
        </w:rPr>
      </w:pPr>
      <w:r w:rsidRPr="00A27EF2">
        <w:rPr>
          <w:rFonts w:ascii="Arial" w:hAnsi="Arial" w:cs="Arial"/>
          <w:sz w:val="20"/>
          <w:szCs w:val="20"/>
        </w:rPr>
        <w:t>Nombre del Rep. Legal Documento de Identidad</w:t>
      </w:r>
    </w:p>
    <w:p w14:paraId="5787A1BD" w14:textId="77777777" w:rsidR="00BE2BD6" w:rsidRPr="00A27EF2" w:rsidRDefault="00BE2BD6" w:rsidP="0096054F">
      <w:pPr>
        <w:pStyle w:val="Textoindependiente"/>
        <w:ind w:left="101" w:right="6973"/>
        <w:rPr>
          <w:rFonts w:ascii="Arial" w:hAnsi="Arial" w:cs="Arial"/>
          <w:sz w:val="20"/>
          <w:szCs w:val="20"/>
        </w:rPr>
      </w:pPr>
    </w:p>
    <w:p w14:paraId="26F1224C" w14:textId="77777777" w:rsidR="0096054F" w:rsidRPr="00A27EF2" w:rsidRDefault="0096054F" w:rsidP="0096054F">
      <w:pPr>
        <w:pStyle w:val="Textoindependiente"/>
        <w:spacing w:before="6"/>
        <w:rPr>
          <w:rFonts w:ascii="Arial" w:hAnsi="Arial" w:cs="Arial"/>
          <w:sz w:val="20"/>
          <w:szCs w:val="20"/>
        </w:rPr>
      </w:pPr>
      <w:r w:rsidRPr="00A27EF2">
        <w:rPr>
          <w:rFonts w:ascii="Arial" w:hAnsi="Arial" w:cs="Arial"/>
          <w:sz w:val="20"/>
          <w:szCs w:val="20"/>
        </w:rPr>
        <w:t>_____________________________________</w:t>
      </w:r>
    </w:p>
    <w:p w14:paraId="0BBD85EB" w14:textId="77777777" w:rsidR="0096054F" w:rsidRPr="00A27EF2" w:rsidRDefault="0096054F" w:rsidP="0096054F">
      <w:pPr>
        <w:pStyle w:val="Textoindependiente"/>
        <w:spacing w:before="6"/>
        <w:rPr>
          <w:rFonts w:ascii="Arial" w:hAnsi="Arial" w:cs="Arial"/>
          <w:sz w:val="20"/>
          <w:szCs w:val="20"/>
        </w:rPr>
      </w:pPr>
    </w:p>
    <w:p w14:paraId="00C746B7" w14:textId="77777777" w:rsidR="0096054F" w:rsidRPr="00A27EF2" w:rsidRDefault="0096054F" w:rsidP="0096054F">
      <w:pPr>
        <w:pStyle w:val="Textoindependiente"/>
        <w:spacing w:line="224" w:lineRule="exact"/>
        <w:ind w:left="101"/>
        <w:rPr>
          <w:rFonts w:ascii="Arial" w:hAnsi="Arial" w:cs="Arial"/>
          <w:sz w:val="20"/>
          <w:szCs w:val="20"/>
        </w:rPr>
      </w:pPr>
      <w:r w:rsidRPr="00A27EF2">
        <w:rPr>
          <w:rFonts w:ascii="Arial" w:hAnsi="Arial" w:cs="Arial"/>
          <w:sz w:val="20"/>
          <w:szCs w:val="20"/>
        </w:rPr>
        <w:t>FIRMA CONTADOR O REVISOR FISCAL</w:t>
      </w:r>
    </w:p>
    <w:p w14:paraId="77F092C0" w14:textId="77777777" w:rsidR="0096054F" w:rsidRPr="00360902" w:rsidRDefault="0096054F" w:rsidP="0096054F">
      <w:pPr>
        <w:pStyle w:val="Textoindependiente"/>
        <w:spacing w:before="1"/>
        <w:ind w:left="101" w:right="6171"/>
        <w:rPr>
          <w:rFonts w:ascii="Arial" w:hAnsi="Arial" w:cs="Arial"/>
          <w:sz w:val="20"/>
          <w:szCs w:val="20"/>
        </w:rPr>
      </w:pPr>
      <w:r w:rsidRPr="00A27EF2">
        <w:rPr>
          <w:rFonts w:ascii="Arial" w:hAnsi="Arial" w:cs="Arial"/>
          <w:sz w:val="20"/>
          <w:szCs w:val="20"/>
        </w:rPr>
        <w:t>Nombre Contador o Revisor Fiscal Documento de Identidad y No. TP</w:t>
      </w:r>
    </w:p>
    <w:sectPr w:rsidR="0096054F" w:rsidRPr="00360902" w:rsidSect="00F34680">
      <w:headerReference w:type="default" r:id="rId8"/>
      <w:footerReference w:type="default" r:id="rId9"/>
      <w:pgSz w:w="12240" w:h="15840"/>
      <w:pgMar w:top="1560" w:right="1580" w:bottom="280" w:left="1600" w:header="667"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5F212" w14:textId="77777777" w:rsidR="006B143C" w:rsidRDefault="006B143C">
      <w:r>
        <w:separator/>
      </w:r>
    </w:p>
  </w:endnote>
  <w:endnote w:type="continuationSeparator" w:id="0">
    <w:p w14:paraId="29E13E4B" w14:textId="77777777" w:rsidR="006B143C" w:rsidRDefault="006B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Narrow">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8F54" w14:textId="564D4C71" w:rsidR="00E2609D" w:rsidRDefault="00F34680">
    <w:pPr>
      <w:pStyle w:val="Piedepgina"/>
    </w:pPr>
    <w:r w:rsidRPr="007C469D">
      <w:rPr>
        <w:rFonts w:ascii="Segoe UI" w:hAnsi="Segoe UI" w:cs="Segoe UI"/>
        <w:noProof/>
        <w:sz w:val="16"/>
        <w:szCs w:val="16"/>
      </w:rPr>
      <w:drawing>
        <wp:anchor distT="0" distB="0" distL="114300" distR="114300" simplePos="0" relativeHeight="251662336" behindDoc="0" locked="0" layoutInCell="1" allowOverlap="1" wp14:anchorId="6E7A76CC" wp14:editId="6B2C5197">
          <wp:simplePos x="0" y="0"/>
          <wp:positionH relativeFrom="margin">
            <wp:posOffset>0</wp:posOffset>
          </wp:positionH>
          <wp:positionV relativeFrom="paragraph">
            <wp:posOffset>0</wp:posOffset>
          </wp:positionV>
          <wp:extent cx="1582310" cy="359907"/>
          <wp:effectExtent l="0" t="0" r="0" b="2540"/>
          <wp:wrapNone/>
          <wp:docPr id="772684459" name="Imagen 772684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310" cy="35990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EABA4" w14:textId="77777777" w:rsidR="006B143C" w:rsidRDefault="006B143C">
      <w:r>
        <w:separator/>
      </w:r>
    </w:p>
  </w:footnote>
  <w:footnote w:type="continuationSeparator" w:id="0">
    <w:p w14:paraId="79D913F5" w14:textId="77777777" w:rsidR="006B143C" w:rsidRDefault="006B1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19E5" w14:textId="68DB01E7" w:rsidR="001E4F98" w:rsidRDefault="00E2609D">
    <w:pPr>
      <w:pStyle w:val="Textoindependiente"/>
      <w:spacing w:line="14" w:lineRule="auto"/>
      <w:rPr>
        <w:sz w:val="20"/>
      </w:rPr>
    </w:pPr>
    <w:r>
      <w:rPr>
        <w:noProof/>
      </w:rPr>
      <w:drawing>
        <wp:anchor distT="0" distB="0" distL="114300" distR="114300" simplePos="0" relativeHeight="251659264" behindDoc="1" locked="0" layoutInCell="1" allowOverlap="1" wp14:anchorId="34E4F7F9" wp14:editId="4F09EB5D">
          <wp:simplePos x="0" y="0"/>
          <wp:positionH relativeFrom="column">
            <wp:posOffset>0</wp:posOffset>
          </wp:positionH>
          <wp:positionV relativeFrom="paragraph">
            <wp:posOffset>0</wp:posOffset>
          </wp:positionV>
          <wp:extent cx="1415332" cy="508883"/>
          <wp:effectExtent l="0" t="0" r="0" b="5715"/>
          <wp:wrapNone/>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pic:nvPicPr>
                <pic:blipFill>
                  <a:blip r:embed="rId1"/>
                  <a:stretch>
                    <a:fillRect/>
                  </a:stretch>
                </pic:blipFill>
                <pic:spPr>
                  <a:xfrm>
                    <a:off x="0" y="0"/>
                    <a:ext cx="1415332" cy="508883"/>
                  </a:xfrm>
                  <a:prstGeom prst="rect">
                    <a:avLst/>
                  </a:prstGeom>
                </pic:spPr>
              </pic:pic>
            </a:graphicData>
          </a:graphic>
          <wp14:sizeRelH relativeFrom="page">
            <wp14:pctWidth>0</wp14:pctWidth>
          </wp14:sizeRelH>
          <wp14:sizeRelV relativeFrom="page">
            <wp14:pctHeight>0</wp14:pctHeight>
          </wp14:sizeRelV>
        </wp:anchor>
      </w:drawing>
    </w:r>
    <w:ins w:id="0" w:author="Silvia Marcela Amorocho Becerra" w:date="2023-07-07T14:15:00Z">
      <w:r w:rsidRPr="00C524B5">
        <w:rPr>
          <w:noProof/>
        </w:rPr>
        <w:drawing>
          <wp:anchor distT="0" distB="0" distL="114300" distR="114300" simplePos="0" relativeHeight="251660288" behindDoc="0" locked="0" layoutInCell="1" allowOverlap="1" wp14:anchorId="4A973BCE" wp14:editId="26DE32B1">
            <wp:simplePos x="0" y="0"/>
            <wp:positionH relativeFrom="margin">
              <wp:posOffset>4557395</wp:posOffset>
            </wp:positionH>
            <wp:positionV relativeFrom="paragraph">
              <wp:posOffset>0</wp:posOffset>
            </wp:positionV>
            <wp:extent cx="1431235" cy="559771"/>
            <wp:effectExtent l="0" t="0" r="0" b="0"/>
            <wp:wrapNone/>
            <wp:docPr id="967274303" name="Imagen 967274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235" cy="559771"/>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13459CB"/>
    <w:multiLevelType w:val="hybridMultilevel"/>
    <w:tmpl w:val="0C9632E6"/>
    <w:lvl w:ilvl="0" w:tplc="78A26BE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F6D5405"/>
    <w:multiLevelType w:val="hybridMultilevel"/>
    <w:tmpl w:val="0C9632E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16544897">
    <w:abstractNumId w:val="0"/>
  </w:num>
  <w:num w:numId="2" w16cid:durableId="1447582233">
    <w:abstractNumId w:val="1"/>
  </w:num>
  <w:num w:numId="3" w16cid:durableId="44885669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lvia Marcela Amorocho Becerra">
    <w15:presenceInfo w15:providerId="AD" w15:userId="S::silvia.amorocho@colombiaproductiva.com::10f1eb24-f7b7-41d0-b72a-83a13d699e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03"/>
    <w:rsid w:val="000B361E"/>
    <w:rsid w:val="002C31CC"/>
    <w:rsid w:val="002D2E03"/>
    <w:rsid w:val="0031199F"/>
    <w:rsid w:val="00360902"/>
    <w:rsid w:val="003732D1"/>
    <w:rsid w:val="005A147D"/>
    <w:rsid w:val="00657698"/>
    <w:rsid w:val="0067684E"/>
    <w:rsid w:val="006B143C"/>
    <w:rsid w:val="006F60E6"/>
    <w:rsid w:val="007233D3"/>
    <w:rsid w:val="007B1991"/>
    <w:rsid w:val="00807440"/>
    <w:rsid w:val="008B54E3"/>
    <w:rsid w:val="008E2746"/>
    <w:rsid w:val="0096054F"/>
    <w:rsid w:val="00A27EF2"/>
    <w:rsid w:val="00A5140F"/>
    <w:rsid w:val="00BC3590"/>
    <w:rsid w:val="00BE2BD6"/>
    <w:rsid w:val="00BF53BB"/>
    <w:rsid w:val="00CB3E4A"/>
    <w:rsid w:val="00E2609D"/>
    <w:rsid w:val="00E765E6"/>
    <w:rsid w:val="00F34680"/>
    <w:rsid w:val="00F720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2940"/>
  <w15:chartTrackingRefBased/>
  <w15:docId w15:val="{65363A1E-4EFE-4AE9-9861-21711409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E03"/>
    <w:pPr>
      <w:widowControl w:val="0"/>
      <w:autoSpaceDE w:val="0"/>
      <w:autoSpaceDN w:val="0"/>
      <w:spacing w:after="0" w:line="240" w:lineRule="auto"/>
    </w:pPr>
    <w:rPr>
      <w:rFonts w:ascii="Liberation Sans Narrow" w:eastAsia="Liberation Sans Narrow" w:hAnsi="Liberation Sans Narrow" w:cs="Liberation Sans Narrow"/>
      <w:kern w:val="0"/>
      <w:lang w:eastAsia="es-CO" w:bidi="es-CO"/>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D2E03"/>
  </w:style>
  <w:style w:type="character" w:customStyle="1" w:styleId="TextoindependienteCar">
    <w:name w:val="Texto independiente Car"/>
    <w:basedOn w:val="Fuentedeprrafopredeter"/>
    <w:link w:val="Textoindependiente"/>
    <w:uiPriority w:val="1"/>
    <w:rsid w:val="002D2E03"/>
    <w:rPr>
      <w:rFonts w:ascii="Liberation Sans Narrow" w:eastAsia="Liberation Sans Narrow" w:hAnsi="Liberation Sans Narrow" w:cs="Liberation Sans Narrow"/>
      <w:kern w:val="0"/>
      <w:lang w:eastAsia="es-CO" w:bidi="es-CO"/>
      <w14:ligatures w14:val="none"/>
    </w:rPr>
  </w:style>
  <w:style w:type="paragraph" w:styleId="Prrafodelista">
    <w:name w:val="List Paragraph"/>
    <w:basedOn w:val="Normal"/>
    <w:uiPriority w:val="1"/>
    <w:qFormat/>
    <w:rsid w:val="002D2E03"/>
    <w:pPr>
      <w:spacing w:before="99"/>
      <w:ind w:left="101"/>
    </w:pPr>
  </w:style>
  <w:style w:type="paragraph" w:customStyle="1" w:styleId="paragraph">
    <w:name w:val="paragraph"/>
    <w:basedOn w:val="Normal"/>
    <w:rsid w:val="002D2E0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customStyle="1" w:styleId="Tablanormal11">
    <w:name w:val="Tabla normal 11"/>
    <w:basedOn w:val="Tablanormal"/>
    <w:uiPriority w:val="41"/>
    <w:rsid w:val="008B54E3"/>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semiHidden/>
    <w:unhideWhenUsed/>
    <w:rsid w:val="008E2746"/>
    <w:rPr>
      <w:color w:val="0000FF"/>
      <w:u w:val="single"/>
    </w:rPr>
  </w:style>
  <w:style w:type="paragraph" w:styleId="Encabezado">
    <w:name w:val="header"/>
    <w:basedOn w:val="Normal"/>
    <w:link w:val="EncabezadoCar"/>
    <w:uiPriority w:val="99"/>
    <w:unhideWhenUsed/>
    <w:rsid w:val="00E2609D"/>
    <w:pPr>
      <w:tabs>
        <w:tab w:val="center" w:pos="4419"/>
        <w:tab w:val="right" w:pos="8838"/>
      </w:tabs>
    </w:pPr>
  </w:style>
  <w:style w:type="character" w:customStyle="1" w:styleId="EncabezadoCar">
    <w:name w:val="Encabezado Car"/>
    <w:basedOn w:val="Fuentedeprrafopredeter"/>
    <w:link w:val="Encabezado"/>
    <w:uiPriority w:val="99"/>
    <w:rsid w:val="00E2609D"/>
    <w:rPr>
      <w:rFonts w:ascii="Liberation Sans Narrow" w:eastAsia="Liberation Sans Narrow" w:hAnsi="Liberation Sans Narrow" w:cs="Liberation Sans Narrow"/>
      <w:kern w:val="0"/>
      <w:lang w:eastAsia="es-CO" w:bidi="es-CO"/>
      <w14:ligatures w14:val="none"/>
    </w:rPr>
  </w:style>
  <w:style w:type="paragraph" w:styleId="Piedepgina">
    <w:name w:val="footer"/>
    <w:basedOn w:val="Normal"/>
    <w:link w:val="PiedepginaCar"/>
    <w:uiPriority w:val="99"/>
    <w:unhideWhenUsed/>
    <w:rsid w:val="00E2609D"/>
    <w:pPr>
      <w:tabs>
        <w:tab w:val="center" w:pos="4419"/>
        <w:tab w:val="right" w:pos="8838"/>
      </w:tabs>
    </w:pPr>
  </w:style>
  <w:style w:type="character" w:customStyle="1" w:styleId="PiedepginaCar">
    <w:name w:val="Pie de página Car"/>
    <w:basedOn w:val="Fuentedeprrafopredeter"/>
    <w:link w:val="Piedepgina"/>
    <w:uiPriority w:val="99"/>
    <w:rsid w:val="00E2609D"/>
    <w:rPr>
      <w:rFonts w:ascii="Liberation Sans Narrow" w:eastAsia="Liberation Sans Narrow" w:hAnsi="Liberation Sans Narrow" w:cs="Liberation Sans Narrow"/>
      <w:kern w:val="0"/>
      <w:lang w:eastAsia="es-CO" w:bidi="es-C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uncionpublica.gov.co/sisjur/home/Norma1.jsp?i=644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5451</Characters>
  <Application>Microsoft Office Word</Application>
  <DocSecurity>4</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Catalina Salinas Rodriguez</dc:creator>
  <cp:keywords/>
  <dc:description/>
  <cp:lastModifiedBy>Andres David Medina Garcia</cp:lastModifiedBy>
  <cp:revision>2</cp:revision>
  <dcterms:created xsi:type="dcterms:W3CDTF">2023-07-26T15:47:00Z</dcterms:created>
  <dcterms:modified xsi:type="dcterms:W3CDTF">2023-07-26T15:47:00Z</dcterms:modified>
</cp:coreProperties>
</file>